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DEE28" w14:textId="3FB239BD" w:rsidR="00B44C6A" w:rsidRPr="00596240" w:rsidDel="00FD3CD2" w:rsidRDefault="00B44C6A" w:rsidP="00B44C6A">
      <w:pPr>
        <w:spacing w:after="0" w:line="276" w:lineRule="auto"/>
        <w:rPr>
          <w:del w:id="0" w:author="Miroslav Horňák | CKV EU v Bratislave" w:date="2022-11-22T12:02:00Z"/>
          <w:rFonts w:eastAsia="Times New Roman" w:cs="Times New Roman"/>
          <w:sz w:val="24"/>
          <w:szCs w:val="24"/>
        </w:rPr>
      </w:pPr>
    </w:p>
    <w:p w14:paraId="61C654AA" w14:textId="335DD48A" w:rsidR="00B44C6A" w:rsidRPr="00596240" w:rsidDel="00FD3CD2" w:rsidRDefault="00B44C6A" w:rsidP="00B44C6A">
      <w:pPr>
        <w:spacing w:after="0" w:line="276" w:lineRule="auto"/>
        <w:rPr>
          <w:del w:id="1" w:author="Miroslav Horňák | CKV EU v Bratislave" w:date="2022-11-22T12:02:00Z"/>
          <w:rFonts w:eastAsia="Times New Roman" w:cs="Times New Roman"/>
          <w:sz w:val="24"/>
          <w:szCs w:val="24"/>
        </w:rPr>
      </w:pPr>
    </w:p>
    <w:p w14:paraId="10AAD953" w14:textId="31AF738C" w:rsidR="00B44C6A" w:rsidRPr="00596240" w:rsidDel="00FD3CD2" w:rsidRDefault="00B44C6A" w:rsidP="00B44C6A">
      <w:pPr>
        <w:spacing w:after="0" w:line="276" w:lineRule="auto"/>
        <w:rPr>
          <w:del w:id="2" w:author="Miroslav Horňák | CKV EU v Bratislave" w:date="2022-11-22T12:02:00Z"/>
          <w:rFonts w:eastAsia="Times New Roman" w:cs="Times New Roman"/>
          <w:sz w:val="24"/>
          <w:szCs w:val="24"/>
        </w:rPr>
      </w:pPr>
    </w:p>
    <w:p w14:paraId="055FF749" w14:textId="32F08B4A" w:rsidR="00B44C6A" w:rsidRPr="00596240" w:rsidDel="00FD3CD2" w:rsidRDefault="00B44C6A" w:rsidP="00B44C6A">
      <w:pPr>
        <w:spacing w:after="0" w:line="276" w:lineRule="auto"/>
        <w:rPr>
          <w:del w:id="3" w:author="Miroslav Horňák | CKV EU v Bratislave" w:date="2022-11-22T12:02:00Z"/>
          <w:rFonts w:eastAsia="Times New Roman" w:cs="Times New Roman"/>
          <w:sz w:val="24"/>
          <w:szCs w:val="24"/>
        </w:rPr>
      </w:pPr>
    </w:p>
    <w:p w14:paraId="4D9E4C7D" w14:textId="511C7005" w:rsidR="00B44C6A" w:rsidRPr="00596240" w:rsidDel="00FD3CD2" w:rsidRDefault="00B44C6A" w:rsidP="00B44C6A">
      <w:pPr>
        <w:spacing w:after="0" w:line="276" w:lineRule="auto"/>
        <w:rPr>
          <w:del w:id="4" w:author="Miroslav Horňák | CKV EU v Bratislave" w:date="2022-11-22T12:02:00Z"/>
          <w:rFonts w:eastAsia="Times New Roman" w:cs="Times New Roman"/>
          <w:sz w:val="24"/>
          <w:szCs w:val="24"/>
        </w:rPr>
      </w:pPr>
    </w:p>
    <w:p w14:paraId="28A03B19" w14:textId="4B025D5C" w:rsidR="00B44C6A" w:rsidRPr="00596240" w:rsidDel="00FD3CD2" w:rsidRDefault="00B44C6A" w:rsidP="00B44C6A">
      <w:pPr>
        <w:spacing w:after="0" w:line="276" w:lineRule="auto"/>
        <w:rPr>
          <w:del w:id="5" w:author="Miroslav Horňák | CKV EU v Bratislave" w:date="2022-11-22T12:02:00Z"/>
          <w:rFonts w:eastAsia="Times New Roman" w:cs="Times New Roman"/>
          <w:sz w:val="24"/>
          <w:szCs w:val="24"/>
        </w:rPr>
      </w:pPr>
    </w:p>
    <w:p w14:paraId="2607EC80" w14:textId="34C481B1" w:rsidR="00B44C6A" w:rsidRPr="00596240" w:rsidDel="00FD3CD2" w:rsidRDefault="00B44C6A" w:rsidP="00B44C6A">
      <w:pPr>
        <w:spacing w:after="0" w:line="276" w:lineRule="auto"/>
        <w:rPr>
          <w:del w:id="6" w:author="Miroslav Horňák | CKV EU v Bratislave" w:date="2022-11-22T12:02:00Z"/>
          <w:rFonts w:eastAsia="Times New Roman" w:cs="Times New Roman"/>
          <w:sz w:val="24"/>
          <w:szCs w:val="24"/>
        </w:rPr>
      </w:pPr>
    </w:p>
    <w:p w14:paraId="1908A9BE" w14:textId="71B03306" w:rsidR="00B44C6A" w:rsidRPr="00596240" w:rsidDel="00FD3CD2" w:rsidRDefault="00B44C6A" w:rsidP="00B44C6A">
      <w:pPr>
        <w:spacing w:after="0" w:line="276" w:lineRule="auto"/>
        <w:rPr>
          <w:del w:id="7" w:author="Miroslav Horňák | CKV EU v Bratislave" w:date="2022-11-22T12:02:00Z"/>
          <w:rFonts w:eastAsia="Times New Roman" w:cs="Times New Roman"/>
          <w:sz w:val="24"/>
          <w:szCs w:val="24"/>
        </w:rPr>
      </w:pPr>
    </w:p>
    <w:p w14:paraId="7C649D2F" w14:textId="0FA25136" w:rsidR="00B44C6A" w:rsidRPr="00596240" w:rsidDel="00FD3CD2" w:rsidRDefault="00B44C6A" w:rsidP="00B44C6A">
      <w:pPr>
        <w:spacing w:after="0" w:line="276" w:lineRule="auto"/>
        <w:rPr>
          <w:del w:id="8" w:author="Miroslav Horňák | CKV EU v Bratislave" w:date="2022-11-22T12:02:00Z"/>
          <w:rFonts w:eastAsia="Times New Roman" w:cs="Times New Roman"/>
          <w:sz w:val="24"/>
          <w:szCs w:val="24"/>
        </w:rPr>
      </w:pPr>
    </w:p>
    <w:p w14:paraId="3AEF18FF" w14:textId="61124AF9" w:rsidR="00B44C6A" w:rsidRPr="00596240" w:rsidDel="00FD3CD2" w:rsidRDefault="00B44C6A" w:rsidP="00B44C6A">
      <w:pPr>
        <w:spacing w:after="0" w:line="276" w:lineRule="auto"/>
        <w:rPr>
          <w:del w:id="9" w:author="Miroslav Horňák | CKV EU v Bratislave" w:date="2022-11-22T12:02:00Z"/>
          <w:rFonts w:eastAsia="Times New Roman" w:cs="Times New Roman"/>
          <w:b/>
          <w:sz w:val="24"/>
          <w:szCs w:val="24"/>
        </w:rPr>
      </w:pPr>
    </w:p>
    <w:p w14:paraId="019ED179" w14:textId="15D321CE" w:rsidR="00B44C6A" w:rsidRPr="00982237" w:rsidDel="00FD3CD2" w:rsidRDefault="00B44C6A" w:rsidP="00B44C6A">
      <w:pPr>
        <w:spacing w:after="0" w:line="276" w:lineRule="auto"/>
        <w:rPr>
          <w:del w:id="10" w:author="Miroslav Horňák | CKV EU v Bratislave" w:date="2022-11-22T12:02:00Z"/>
          <w:rFonts w:eastAsia="Times New Roman" w:cs="Times New Roman"/>
          <w:b/>
          <w:sz w:val="24"/>
          <w:szCs w:val="24"/>
          <w:u w:val="double"/>
        </w:rPr>
      </w:pPr>
    </w:p>
    <w:p w14:paraId="44D6B279" w14:textId="5FC48C2A" w:rsidR="00B44C6A" w:rsidRPr="00596240" w:rsidDel="00FD3CD2" w:rsidRDefault="00B44C6A" w:rsidP="00B44C6A">
      <w:pPr>
        <w:spacing w:after="0" w:line="276" w:lineRule="auto"/>
        <w:rPr>
          <w:del w:id="11" w:author="Miroslav Horňák | CKV EU v Bratislave" w:date="2022-11-22T12:02:00Z"/>
          <w:rFonts w:eastAsia="Times New Roman" w:cs="Times New Roman"/>
          <w:b/>
          <w:sz w:val="24"/>
          <w:szCs w:val="24"/>
        </w:rPr>
      </w:pPr>
    </w:p>
    <w:p w14:paraId="7B89A98A" w14:textId="1242072B" w:rsidR="00B44C6A" w:rsidRPr="00596240" w:rsidDel="00FD3CD2" w:rsidRDefault="00B44C6A" w:rsidP="00B44C6A">
      <w:pPr>
        <w:spacing w:after="0" w:line="276" w:lineRule="auto"/>
        <w:rPr>
          <w:del w:id="12" w:author="Miroslav Horňák | CKV EU v Bratislave" w:date="2022-11-22T12:02:00Z"/>
          <w:rFonts w:eastAsia="Times New Roman" w:cs="Times New Roman"/>
          <w:b/>
          <w:sz w:val="24"/>
          <w:szCs w:val="24"/>
        </w:rPr>
      </w:pPr>
    </w:p>
    <w:p w14:paraId="3D65D267" w14:textId="19655FA6" w:rsidR="00B44C6A" w:rsidRPr="00596240" w:rsidDel="00FD3CD2" w:rsidRDefault="00B44C6A" w:rsidP="00B44C6A">
      <w:pPr>
        <w:tabs>
          <w:tab w:val="center" w:pos="4536"/>
          <w:tab w:val="right" w:pos="9072"/>
        </w:tabs>
        <w:spacing w:after="0" w:line="240" w:lineRule="auto"/>
        <w:jc w:val="center"/>
        <w:rPr>
          <w:del w:id="13" w:author="Miroslav Horňák | CKV EU v Bratislave" w:date="2022-11-22T12:02:00Z"/>
          <w:rFonts w:eastAsia="Times New Roman" w:cs="Times New Roman"/>
          <w:smallCaps/>
          <w:sz w:val="28"/>
          <w:szCs w:val="28"/>
        </w:rPr>
      </w:pPr>
      <w:del w:id="14" w:author="Miroslav Horňák | CKV EU v Bratislave" w:date="2022-11-22T12:02:00Z">
        <w:r w:rsidRPr="00596240" w:rsidDel="00FD3CD2">
          <w:rPr>
            <w:rFonts w:eastAsia="Times New Roman" w:cs="Times New Roman"/>
            <w:smallCaps/>
            <w:sz w:val="28"/>
            <w:szCs w:val="28"/>
          </w:rPr>
          <w:delText xml:space="preserve">Vnútorný predpis </w:delText>
        </w:r>
      </w:del>
    </w:p>
    <w:p w14:paraId="06458B65" w14:textId="372C67FF" w:rsidR="00B44C6A" w:rsidRPr="00596240" w:rsidDel="00FD3CD2" w:rsidRDefault="00B44C6A" w:rsidP="00B44C6A">
      <w:pPr>
        <w:tabs>
          <w:tab w:val="center" w:pos="4536"/>
          <w:tab w:val="right" w:pos="9072"/>
        </w:tabs>
        <w:spacing w:after="0" w:line="240" w:lineRule="auto"/>
        <w:jc w:val="center"/>
        <w:rPr>
          <w:del w:id="15" w:author="Miroslav Horňák | CKV EU v Bratislave" w:date="2022-11-22T12:02:00Z"/>
          <w:rFonts w:eastAsia="Times New Roman" w:cs="Times New Roman"/>
          <w:smallCaps/>
          <w:sz w:val="28"/>
          <w:szCs w:val="28"/>
        </w:rPr>
      </w:pPr>
      <w:del w:id="16" w:author="Miroslav Horňák | CKV EU v Bratislave" w:date="2022-11-22T12:02:00Z">
        <w:r w:rsidRPr="00596240" w:rsidDel="00FD3CD2">
          <w:rPr>
            <w:rFonts w:eastAsia="Times New Roman" w:cs="Times New Roman"/>
            <w:smallCaps/>
            <w:sz w:val="28"/>
            <w:szCs w:val="28"/>
          </w:rPr>
          <w:delText>Ekonomickej univerzity v Bratislave</w:delText>
        </w:r>
      </w:del>
    </w:p>
    <w:p w14:paraId="35014A3B" w14:textId="3D9E8092" w:rsidR="00B44C6A" w:rsidRPr="00596240" w:rsidDel="00FD3CD2" w:rsidRDefault="00B44C6A" w:rsidP="00B44C6A">
      <w:pPr>
        <w:spacing w:after="0" w:line="276" w:lineRule="auto"/>
        <w:rPr>
          <w:del w:id="17" w:author="Miroslav Horňák | CKV EU v Bratislave" w:date="2022-11-22T12:02:00Z"/>
          <w:rFonts w:eastAsia="Times New Roman" w:cs="Times New Roman"/>
          <w:sz w:val="24"/>
          <w:szCs w:val="24"/>
        </w:rPr>
      </w:pPr>
    </w:p>
    <w:p w14:paraId="0D89772E" w14:textId="6DD7A296" w:rsidR="00B44C6A" w:rsidRPr="00596240" w:rsidDel="00FD3CD2" w:rsidRDefault="00B44C6A" w:rsidP="00B44C6A">
      <w:pPr>
        <w:tabs>
          <w:tab w:val="left" w:pos="3300"/>
        </w:tabs>
        <w:spacing w:after="0" w:line="240" w:lineRule="auto"/>
        <w:jc w:val="center"/>
        <w:rPr>
          <w:del w:id="18" w:author="Miroslav Horňák | CKV EU v Bratislave" w:date="2022-11-22T12:02:00Z"/>
          <w:rFonts w:eastAsia="Times New Roman" w:cs="Times New Roman"/>
          <w:sz w:val="24"/>
          <w:szCs w:val="24"/>
        </w:rPr>
      </w:pPr>
      <w:del w:id="19" w:author="Miroslav Horňák | CKV EU v Bratislave" w:date="2022-11-22T12:02:00Z">
        <w:r w:rsidRPr="00596240" w:rsidDel="00FD3CD2">
          <w:rPr>
            <w:rFonts w:eastAsia="Times New Roman" w:cs="Times New Roman"/>
            <w:sz w:val="24"/>
            <w:szCs w:val="24"/>
          </w:rPr>
          <w:delText>ČÍSLO</w:delText>
        </w:r>
        <w:r w:rsidR="00007520" w:rsidDel="00FD3CD2">
          <w:rPr>
            <w:rFonts w:eastAsia="Times New Roman" w:cs="Times New Roman"/>
            <w:sz w:val="24"/>
            <w:szCs w:val="24"/>
          </w:rPr>
          <w:delText xml:space="preserve"> </w:delText>
        </w:r>
        <w:r w:rsidR="009346F2" w:rsidDel="00FD3CD2">
          <w:rPr>
            <w:rFonts w:eastAsia="Times New Roman" w:cs="Times New Roman"/>
            <w:sz w:val="24"/>
            <w:szCs w:val="24"/>
          </w:rPr>
          <w:delText>B/8/2022</w:delText>
        </w:r>
        <w:r w:rsidRPr="00596240" w:rsidDel="00FD3CD2">
          <w:rPr>
            <w:rFonts w:eastAsia="Times New Roman" w:cs="Times New Roman"/>
            <w:sz w:val="24"/>
            <w:szCs w:val="24"/>
          </w:rPr>
          <w:delText xml:space="preserve"> </w:delText>
        </w:r>
      </w:del>
    </w:p>
    <w:p w14:paraId="6DADC699" w14:textId="048541AB" w:rsidR="00B44C6A" w:rsidRPr="00596240" w:rsidDel="00FD3CD2" w:rsidRDefault="00B44C6A" w:rsidP="00B44C6A">
      <w:pPr>
        <w:tabs>
          <w:tab w:val="left" w:pos="3300"/>
        </w:tabs>
        <w:spacing w:after="0" w:line="240" w:lineRule="auto"/>
        <w:rPr>
          <w:del w:id="20" w:author="Miroslav Horňák | CKV EU v Bratislave" w:date="2022-11-22T12:02:00Z"/>
          <w:rFonts w:eastAsia="Times New Roman" w:cs="Times New Roman"/>
          <w:sz w:val="24"/>
          <w:szCs w:val="24"/>
        </w:rPr>
      </w:pPr>
    </w:p>
    <w:p w14:paraId="651969D0" w14:textId="12FF4647" w:rsidR="006C6044" w:rsidRPr="009346F2" w:rsidDel="00FD3CD2" w:rsidRDefault="009346F2" w:rsidP="009346F2">
      <w:pPr>
        <w:pStyle w:val="Heading1"/>
        <w:rPr>
          <w:del w:id="21" w:author="Miroslav Horňák | CKV EU v Bratislave" w:date="2022-11-22T12:02:00Z"/>
        </w:rPr>
      </w:pPr>
      <w:del w:id="22" w:author="Miroslav Horňák | CKV EU v Bratislave" w:date="2022-11-22T12:02:00Z">
        <w:r w:rsidRPr="009346F2" w:rsidDel="00FD3CD2">
          <w:delText>Zásady uvoľnenia vysokoškolských učiteľov Ekonomickej univerzity v Bratislave z plnenia pedagogických úloh</w:delText>
        </w:r>
      </w:del>
    </w:p>
    <w:p w14:paraId="4C823062" w14:textId="6637C976" w:rsidR="00B44C6A" w:rsidRPr="00596240" w:rsidDel="00FD3CD2" w:rsidRDefault="00B44C6A" w:rsidP="00B44C6A">
      <w:pPr>
        <w:tabs>
          <w:tab w:val="left" w:pos="3300"/>
        </w:tabs>
        <w:spacing w:after="0" w:line="240" w:lineRule="auto"/>
        <w:rPr>
          <w:del w:id="23" w:author="Miroslav Horňák | CKV EU v Bratislave" w:date="2022-11-22T12:02:00Z"/>
          <w:rFonts w:eastAsia="Times New Roman" w:cs="Times New Roman"/>
          <w:b/>
          <w:sz w:val="28"/>
          <w:szCs w:val="28"/>
        </w:rPr>
      </w:pPr>
    </w:p>
    <w:p w14:paraId="08C06560" w14:textId="0538B280" w:rsidR="00B44C6A" w:rsidRPr="00596240" w:rsidDel="00FD3CD2" w:rsidRDefault="00B44C6A" w:rsidP="00B44C6A">
      <w:pPr>
        <w:tabs>
          <w:tab w:val="left" w:pos="3300"/>
        </w:tabs>
        <w:spacing w:after="0" w:line="240" w:lineRule="auto"/>
        <w:rPr>
          <w:del w:id="24" w:author="Miroslav Horňák | CKV EU v Bratislave" w:date="2022-11-22T12:02:00Z"/>
          <w:rFonts w:eastAsia="Times New Roman" w:cs="Times New Roman"/>
          <w:sz w:val="28"/>
          <w:szCs w:val="28"/>
        </w:rPr>
      </w:pPr>
    </w:p>
    <w:p w14:paraId="57FDC6D3" w14:textId="6B248AED" w:rsidR="00B44C6A" w:rsidRPr="00596240" w:rsidDel="00FD3CD2" w:rsidRDefault="00B44C6A" w:rsidP="00B44C6A">
      <w:pPr>
        <w:tabs>
          <w:tab w:val="left" w:pos="3300"/>
        </w:tabs>
        <w:spacing w:after="0" w:line="240" w:lineRule="auto"/>
        <w:rPr>
          <w:del w:id="25" w:author="Miroslav Horňák | CKV EU v Bratislave" w:date="2022-11-22T12:02:00Z"/>
          <w:rFonts w:eastAsia="Times New Roman" w:cs="Times New Roman"/>
          <w:sz w:val="28"/>
          <w:szCs w:val="28"/>
        </w:rPr>
      </w:pPr>
    </w:p>
    <w:p w14:paraId="3DC17A46" w14:textId="73F2894D" w:rsidR="00B44C6A" w:rsidRPr="00596240" w:rsidDel="00FD3CD2" w:rsidRDefault="00B44C6A" w:rsidP="00B44C6A">
      <w:pPr>
        <w:tabs>
          <w:tab w:val="left" w:pos="3300"/>
        </w:tabs>
        <w:spacing w:after="0" w:line="240" w:lineRule="auto"/>
        <w:rPr>
          <w:del w:id="26" w:author="Miroslav Horňák | CKV EU v Bratislave" w:date="2022-11-22T12:02:00Z"/>
          <w:rFonts w:eastAsia="Times New Roman" w:cs="Times New Roman"/>
          <w:sz w:val="28"/>
          <w:szCs w:val="28"/>
        </w:rPr>
      </w:pPr>
    </w:p>
    <w:p w14:paraId="427C9F4E" w14:textId="3A8A3BB2" w:rsidR="00B44C6A" w:rsidRPr="00596240" w:rsidDel="00FD3CD2" w:rsidRDefault="00B44C6A" w:rsidP="00B44C6A">
      <w:pPr>
        <w:tabs>
          <w:tab w:val="left" w:pos="3300"/>
        </w:tabs>
        <w:spacing w:after="0" w:line="240" w:lineRule="auto"/>
        <w:rPr>
          <w:del w:id="27" w:author="Miroslav Horňák | CKV EU v Bratislave" w:date="2022-11-22T12:02:00Z"/>
          <w:rFonts w:eastAsia="Times New Roman" w:cs="Times New Roman"/>
          <w:sz w:val="24"/>
          <w:szCs w:val="24"/>
        </w:rPr>
      </w:pPr>
    </w:p>
    <w:p w14:paraId="41F83EF0" w14:textId="6420E4B8" w:rsidR="00B44C6A" w:rsidRPr="00596240" w:rsidDel="00FD3CD2" w:rsidRDefault="00B44C6A" w:rsidP="00B44C6A">
      <w:pPr>
        <w:tabs>
          <w:tab w:val="left" w:pos="3300"/>
        </w:tabs>
        <w:spacing w:after="0" w:line="240" w:lineRule="auto"/>
        <w:rPr>
          <w:del w:id="28" w:author="Miroslav Horňák | CKV EU v Bratislave" w:date="2022-11-22T12:02:00Z"/>
          <w:rFonts w:eastAsia="Times New Roman" w:cs="Times New Roman"/>
          <w:sz w:val="24"/>
          <w:szCs w:val="24"/>
        </w:rPr>
      </w:pPr>
    </w:p>
    <w:p w14:paraId="6B936197" w14:textId="5CF34481" w:rsidR="00B44C6A" w:rsidRPr="00596240" w:rsidDel="00FD3CD2" w:rsidRDefault="00B44C6A" w:rsidP="00B44C6A">
      <w:pPr>
        <w:tabs>
          <w:tab w:val="left" w:pos="3300"/>
        </w:tabs>
        <w:spacing w:after="0" w:line="240" w:lineRule="auto"/>
        <w:rPr>
          <w:del w:id="29" w:author="Miroslav Horňák | CKV EU v Bratislave" w:date="2022-11-22T12:02:00Z"/>
          <w:rFonts w:eastAsia="Times New Roman" w:cs="Times New Roman"/>
          <w:sz w:val="24"/>
          <w:szCs w:val="24"/>
        </w:rPr>
      </w:pPr>
    </w:p>
    <w:p w14:paraId="1013C6FC" w14:textId="7B97E4A6" w:rsidR="00B44C6A" w:rsidRPr="00596240" w:rsidDel="00FD3CD2" w:rsidRDefault="00B44C6A" w:rsidP="00B44C6A">
      <w:pPr>
        <w:tabs>
          <w:tab w:val="left" w:pos="3300"/>
        </w:tabs>
        <w:spacing w:after="0" w:line="240" w:lineRule="auto"/>
        <w:rPr>
          <w:del w:id="30" w:author="Miroslav Horňák | CKV EU v Bratislave" w:date="2022-11-22T12:02:00Z"/>
          <w:rFonts w:eastAsia="Times New Roman" w:cs="Times New Roman"/>
          <w:sz w:val="24"/>
          <w:szCs w:val="24"/>
        </w:rPr>
      </w:pPr>
    </w:p>
    <w:p w14:paraId="61C55F07" w14:textId="0D2BA1B4" w:rsidR="00B44C6A" w:rsidRPr="00596240" w:rsidDel="00FD3CD2" w:rsidRDefault="00B44C6A" w:rsidP="00B44C6A">
      <w:pPr>
        <w:tabs>
          <w:tab w:val="left" w:pos="3300"/>
        </w:tabs>
        <w:spacing w:after="0" w:line="240" w:lineRule="auto"/>
        <w:rPr>
          <w:del w:id="31" w:author="Miroslav Horňák | CKV EU v Bratislave" w:date="2022-11-22T12:02:00Z"/>
          <w:rFonts w:eastAsia="Times New Roman" w:cs="Times New Roman"/>
          <w:sz w:val="24"/>
          <w:szCs w:val="24"/>
        </w:rPr>
      </w:pPr>
    </w:p>
    <w:p w14:paraId="5CDF3555" w14:textId="5DE7315C" w:rsidR="00B44C6A" w:rsidRPr="00596240" w:rsidDel="00FD3CD2" w:rsidRDefault="00B44C6A" w:rsidP="00B44C6A">
      <w:pPr>
        <w:tabs>
          <w:tab w:val="left" w:pos="3300"/>
        </w:tabs>
        <w:spacing w:after="0" w:line="240" w:lineRule="auto"/>
        <w:rPr>
          <w:del w:id="32" w:author="Miroslav Horňák | CKV EU v Bratislave" w:date="2022-11-22T12:02:00Z"/>
          <w:rFonts w:eastAsia="Times New Roman" w:cs="Times New Roman"/>
          <w:sz w:val="24"/>
          <w:szCs w:val="24"/>
        </w:rPr>
      </w:pPr>
    </w:p>
    <w:p w14:paraId="7A0DD491" w14:textId="095D6E64" w:rsidR="00B44C6A" w:rsidRPr="00596240" w:rsidDel="00FD3CD2" w:rsidRDefault="00B44C6A" w:rsidP="00B44C6A">
      <w:pPr>
        <w:tabs>
          <w:tab w:val="left" w:pos="3300"/>
        </w:tabs>
        <w:spacing w:after="0" w:line="240" w:lineRule="auto"/>
        <w:rPr>
          <w:del w:id="33" w:author="Miroslav Horňák | CKV EU v Bratislave" w:date="2022-11-22T12:02:00Z"/>
          <w:rFonts w:eastAsia="Times New Roman" w:cs="Times New Roman"/>
          <w:sz w:val="24"/>
          <w:szCs w:val="24"/>
        </w:rPr>
      </w:pPr>
    </w:p>
    <w:p w14:paraId="7FA0C4F2" w14:textId="6060AF3E" w:rsidR="00B44C6A" w:rsidRPr="00596240" w:rsidDel="00FD3CD2" w:rsidRDefault="00B44C6A" w:rsidP="00B44C6A">
      <w:pPr>
        <w:tabs>
          <w:tab w:val="left" w:pos="3300"/>
        </w:tabs>
        <w:spacing w:after="0" w:line="240" w:lineRule="auto"/>
        <w:rPr>
          <w:del w:id="34" w:author="Miroslav Horňák | CKV EU v Bratislave" w:date="2022-11-22T12:02:00Z"/>
          <w:rFonts w:eastAsia="Times New Roman" w:cs="Times New Roman"/>
          <w:sz w:val="24"/>
          <w:szCs w:val="24"/>
        </w:rPr>
      </w:pPr>
    </w:p>
    <w:p w14:paraId="55B064EF" w14:textId="782FD136" w:rsidR="00B44C6A" w:rsidRPr="00596240" w:rsidDel="00FD3CD2" w:rsidRDefault="00B44C6A" w:rsidP="00B44C6A">
      <w:pPr>
        <w:tabs>
          <w:tab w:val="left" w:pos="3300"/>
        </w:tabs>
        <w:spacing w:after="0" w:line="240" w:lineRule="auto"/>
        <w:rPr>
          <w:del w:id="35" w:author="Miroslav Horňák | CKV EU v Bratislave" w:date="2022-11-22T12:02:00Z"/>
          <w:rFonts w:eastAsia="Times New Roman" w:cs="Times New Roman"/>
          <w:sz w:val="24"/>
          <w:szCs w:val="24"/>
        </w:rPr>
      </w:pPr>
    </w:p>
    <w:p w14:paraId="6B1D09C0" w14:textId="5D79EFD7" w:rsidR="00B44C6A" w:rsidRPr="00596240" w:rsidDel="00FD3CD2" w:rsidRDefault="00B44C6A" w:rsidP="00B44C6A">
      <w:pPr>
        <w:tabs>
          <w:tab w:val="left" w:pos="3300"/>
        </w:tabs>
        <w:spacing w:after="0" w:line="240" w:lineRule="auto"/>
        <w:rPr>
          <w:del w:id="36" w:author="Miroslav Horňák | CKV EU v Bratislave" w:date="2022-11-22T12:02:00Z"/>
          <w:rFonts w:eastAsia="Times New Roman" w:cs="Times New Roman"/>
          <w:sz w:val="24"/>
          <w:szCs w:val="24"/>
        </w:rPr>
      </w:pPr>
    </w:p>
    <w:p w14:paraId="540BFE4A" w14:textId="29F2E240" w:rsidR="00B44C6A" w:rsidRPr="00596240" w:rsidDel="00FD3CD2" w:rsidRDefault="00B44C6A" w:rsidP="00B44C6A">
      <w:pPr>
        <w:tabs>
          <w:tab w:val="left" w:pos="3300"/>
        </w:tabs>
        <w:spacing w:after="0" w:line="240" w:lineRule="auto"/>
        <w:rPr>
          <w:del w:id="37" w:author="Miroslav Horňák | CKV EU v Bratislave" w:date="2022-11-22T12:02:00Z"/>
          <w:rFonts w:eastAsia="Times New Roman" w:cs="Times New Roman"/>
          <w:sz w:val="24"/>
          <w:szCs w:val="24"/>
        </w:rPr>
      </w:pPr>
    </w:p>
    <w:p w14:paraId="6B273A51" w14:textId="65DE6E3D" w:rsidR="00B44C6A" w:rsidRPr="00596240" w:rsidDel="00FD3CD2" w:rsidRDefault="00B44C6A" w:rsidP="00B44C6A">
      <w:pPr>
        <w:tabs>
          <w:tab w:val="left" w:pos="3300"/>
        </w:tabs>
        <w:spacing w:after="0" w:line="240" w:lineRule="auto"/>
        <w:rPr>
          <w:del w:id="38" w:author="Miroslav Horňák | CKV EU v Bratislave" w:date="2022-11-22T12:02:00Z"/>
          <w:rFonts w:eastAsia="Times New Roman" w:cs="Times New Roman"/>
          <w:sz w:val="24"/>
          <w:szCs w:val="24"/>
        </w:rPr>
      </w:pPr>
    </w:p>
    <w:p w14:paraId="5AF522AC" w14:textId="213814D2" w:rsidR="00B44C6A" w:rsidRPr="00596240" w:rsidDel="00FD3CD2" w:rsidRDefault="00B44C6A" w:rsidP="00B44C6A">
      <w:pPr>
        <w:tabs>
          <w:tab w:val="left" w:pos="3300"/>
        </w:tabs>
        <w:spacing w:after="0" w:line="240" w:lineRule="auto"/>
        <w:rPr>
          <w:del w:id="39" w:author="Miroslav Horňák | CKV EU v Bratislave" w:date="2022-11-22T12:02:00Z"/>
          <w:rFonts w:eastAsia="Times New Roman" w:cs="Times New Roman"/>
          <w:sz w:val="24"/>
          <w:szCs w:val="24"/>
        </w:rPr>
      </w:pPr>
    </w:p>
    <w:p w14:paraId="093FF408" w14:textId="7F837D06" w:rsidR="00B44C6A" w:rsidRPr="00596240" w:rsidDel="00FD3CD2" w:rsidRDefault="00B44C6A" w:rsidP="00B44C6A">
      <w:pPr>
        <w:tabs>
          <w:tab w:val="left" w:pos="3300"/>
        </w:tabs>
        <w:spacing w:after="0" w:line="240" w:lineRule="auto"/>
        <w:rPr>
          <w:del w:id="40" w:author="Miroslav Horňák | CKV EU v Bratislave" w:date="2022-11-22T12:02:00Z"/>
          <w:rFonts w:eastAsia="Times New Roman" w:cs="Times New Roman"/>
          <w:sz w:val="24"/>
          <w:szCs w:val="24"/>
        </w:rPr>
      </w:pPr>
    </w:p>
    <w:p w14:paraId="75819EAF" w14:textId="72604CFB" w:rsidR="00B44C6A" w:rsidRPr="00596240" w:rsidDel="00FD3CD2" w:rsidRDefault="00B44C6A" w:rsidP="00B44C6A">
      <w:pPr>
        <w:tabs>
          <w:tab w:val="left" w:pos="3300"/>
        </w:tabs>
        <w:spacing w:after="0" w:line="240" w:lineRule="auto"/>
        <w:rPr>
          <w:del w:id="41" w:author="Miroslav Horňák | CKV EU v Bratislave" w:date="2022-11-22T12:02:00Z"/>
          <w:rFonts w:eastAsia="Times New Roman" w:cs="Times New Roman"/>
          <w:sz w:val="24"/>
          <w:szCs w:val="24"/>
        </w:rPr>
      </w:pPr>
    </w:p>
    <w:p w14:paraId="08B1A03B" w14:textId="7376387C" w:rsidR="00B44C6A" w:rsidRPr="00596240" w:rsidDel="00FD3CD2" w:rsidRDefault="00B44C6A" w:rsidP="00B44C6A">
      <w:pPr>
        <w:tabs>
          <w:tab w:val="left" w:pos="3300"/>
        </w:tabs>
        <w:spacing w:after="0" w:line="240" w:lineRule="auto"/>
        <w:rPr>
          <w:del w:id="42" w:author="Miroslav Horňák | CKV EU v Bratislave" w:date="2022-11-22T12:02:00Z"/>
          <w:rFonts w:eastAsia="Times New Roman" w:cs="Times New Roman"/>
          <w:sz w:val="24"/>
          <w:szCs w:val="24"/>
        </w:rPr>
      </w:pPr>
    </w:p>
    <w:p w14:paraId="215CA644" w14:textId="2BA039DD" w:rsidR="00B44C6A" w:rsidRPr="00596240" w:rsidDel="00FD3CD2" w:rsidRDefault="00327E0F" w:rsidP="00B44C6A">
      <w:pPr>
        <w:tabs>
          <w:tab w:val="left" w:pos="3300"/>
        </w:tabs>
        <w:spacing w:after="0" w:line="240" w:lineRule="auto"/>
        <w:jc w:val="center"/>
        <w:rPr>
          <w:del w:id="43" w:author="Miroslav Horňák | CKV EU v Bratislave" w:date="2022-11-22T12:02:00Z"/>
          <w:rFonts w:eastAsia="Times New Roman" w:cs="Times New Roman"/>
          <w:b/>
          <w:sz w:val="24"/>
          <w:szCs w:val="24"/>
        </w:rPr>
        <w:sectPr w:rsidR="00B44C6A" w:rsidRPr="00596240" w:rsidDel="00FD3CD2" w:rsidSect="002B53DD">
          <w:footerReference w:type="default" r:id="rId8"/>
          <w:headerReference w:type="first" r:id="rId9"/>
          <w:pgSz w:w="11906" w:h="16838"/>
          <w:pgMar w:top="1560" w:right="1418" w:bottom="1134" w:left="1418" w:header="709" w:footer="709" w:gutter="0"/>
          <w:pgNumType w:start="1"/>
          <w:cols w:space="708"/>
          <w:titlePg/>
        </w:sectPr>
      </w:pPr>
      <w:del w:id="44" w:author="Miroslav Horňák | CKV EU v Bratislave" w:date="2022-11-22T12:02:00Z">
        <w:r w:rsidDel="00FD3CD2">
          <w:rPr>
            <w:rFonts w:eastAsia="Times New Roman" w:cs="Times New Roman"/>
            <w:b/>
            <w:sz w:val="24"/>
            <w:szCs w:val="24"/>
          </w:rPr>
          <w:delText>2022</w:delText>
        </w:r>
      </w:del>
    </w:p>
    <w:p w14:paraId="61BEB745" w14:textId="5BBF9D56" w:rsidR="009346F2" w:rsidRPr="009346F2" w:rsidDel="00FD3CD2" w:rsidRDefault="009346F2" w:rsidP="00407C3B">
      <w:pPr>
        <w:spacing w:before="120" w:after="0" w:line="240" w:lineRule="auto"/>
        <w:jc w:val="both"/>
        <w:rPr>
          <w:del w:id="45" w:author="Miroslav Horňák | CKV EU v Bratislave" w:date="2022-11-22T12:02:00Z"/>
          <w:rFonts w:eastAsia="Times New Roman" w:cs="Times New Roman"/>
          <w:sz w:val="24"/>
          <w:szCs w:val="24"/>
        </w:rPr>
      </w:pPr>
      <w:del w:id="46" w:author="Miroslav Horňák | CKV EU v Bratislave" w:date="2022-11-22T12:02:00Z">
        <w:r w:rsidRPr="009346F2" w:rsidDel="00FD3CD2">
          <w:rPr>
            <w:rFonts w:eastAsia="Times New Roman" w:cs="Times New Roman"/>
            <w:sz w:val="24"/>
            <w:szCs w:val="24"/>
          </w:rPr>
          <w:delText>Rektor Ekonomickej univerzity v Bratislave (ďalej aj ako</w:delText>
        </w:r>
        <w:r w:rsidDel="00FD3CD2">
          <w:rPr>
            <w:rFonts w:eastAsia="Times New Roman" w:cs="Times New Roman"/>
            <w:sz w:val="24"/>
            <w:szCs w:val="24"/>
          </w:rPr>
          <w:delText xml:space="preserve"> </w:delText>
        </w:r>
        <w:r w:rsidRPr="009346F2" w:rsidDel="00FD3CD2">
          <w:rPr>
            <w:rFonts w:eastAsia="Times New Roman" w:cs="Times New Roman"/>
            <w:sz w:val="24"/>
            <w:szCs w:val="24"/>
          </w:rPr>
          <w:delText>„EU v Bratislave“) v zmysle § 77 ods. 9 zákona č. 131/2002 Z. z. o vysokých školách a o zmene a doplnení niektorých zákonov v znení neskorších predpisov (ďalej aj ako „zákon o vysokých školách“) vydáva vnútorný predpis „Zásady uvoľnenia vysokoškolských učiteľov</w:delText>
        </w:r>
        <w:r w:rsidDel="00FD3CD2">
          <w:rPr>
            <w:rFonts w:eastAsia="Times New Roman" w:cs="Times New Roman"/>
            <w:sz w:val="24"/>
            <w:szCs w:val="24"/>
          </w:rPr>
          <w:delText xml:space="preserve"> </w:delText>
        </w:r>
        <w:r w:rsidRPr="009346F2" w:rsidDel="00FD3CD2">
          <w:rPr>
            <w:rFonts w:eastAsia="Times New Roman" w:cs="Times New Roman"/>
            <w:sz w:val="24"/>
            <w:szCs w:val="24"/>
          </w:rPr>
          <w:delText>Ekonomickej univerzity v Bratislave z plnenia pedagogických úloh“ (ďalej aj ako „zásady uvoľnenia“).</w:delText>
        </w:r>
      </w:del>
    </w:p>
    <w:p w14:paraId="6C89CFDE" w14:textId="6103C628" w:rsidR="009346F2" w:rsidRPr="00407C3B" w:rsidDel="00FD3CD2" w:rsidRDefault="009346F2" w:rsidP="00407C3B">
      <w:pPr>
        <w:autoSpaceDE w:val="0"/>
        <w:autoSpaceDN w:val="0"/>
        <w:adjustRightInd w:val="0"/>
        <w:spacing w:before="120" w:after="0" w:line="240" w:lineRule="auto"/>
        <w:jc w:val="center"/>
        <w:rPr>
          <w:del w:id="47" w:author="Miroslav Horňák | CKV EU v Bratislave" w:date="2022-11-22T12:02:00Z"/>
          <w:rFonts w:eastAsia="Times New Roman" w:cs="Times New Roman"/>
          <w:b/>
          <w:bCs/>
          <w:sz w:val="24"/>
          <w:szCs w:val="24"/>
        </w:rPr>
      </w:pPr>
    </w:p>
    <w:p w14:paraId="7DF876E0" w14:textId="6BF9FE40" w:rsidR="009346F2" w:rsidRPr="00407C3B" w:rsidDel="00FD3CD2" w:rsidRDefault="009346F2" w:rsidP="00407C3B">
      <w:pPr>
        <w:pStyle w:val="Heading2"/>
        <w:spacing w:before="120" w:line="240" w:lineRule="auto"/>
        <w:rPr>
          <w:del w:id="48" w:author="Miroslav Horňák | CKV EU v Bratislave" w:date="2022-11-22T12:02:00Z"/>
          <w:rFonts w:eastAsia="Times New Roman"/>
        </w:rPr>
      </w:pPr>
      <w:del w:id="49" w:author="Miroslav Horňák | CKV EU v Bratislave" w:date="2022-11-22T12:02:00Z">
        <w:r w:rsidRPr="00407C3B" w:rsidDel="00FD3CD2">
          <w:rPr>
            <w:rFonts w:eastAsia="Times New Roman"/>
          </w:rPr>
          <w:delText>Článok 1</w:delText>
        </w:r>
      </w:del>
    </w:p>
    <w:p w14:paraId="3FF559B3" w14:textId="24DC504A" w:rsidR="009346F2" w:rsidDel="00FD3CD2" w:rsidRDefault="009346F2" w:rsidP="00407C3B">
      <w:pPr>
        <w:pStyle w:val="Heading2"/>
        <w:spacing w:before="120" w:line="240" w:lineRule="auto"/>
        <w:rPr>
          <w:del w:id="50" w:author="Miroslav Horňák | CKV EU v Bratislave" w:date="2022-11-22T12:02:00Z"/>
          <w:rFonts w:eastAsia="Times New Roman"/>
        </w:rPr>
      </w:pPr>
      <w:del w:id="51" w:author="Miroslav Horňák | CKV EU v Bratislave" w:date="2022-11-22T12:02:00Z">
        <w:r w:rsidRPr="00407C3B" w:rsidDel="00FD3CD2">
          <w:rPr>
            <w:rFonts w:eastAsia="Times New Roman"/>
          </w:rPr>
          <w:delText>Všeobecné ustanovenia</w:delText>
        </w:r>
      </w:del>
    </w:p>
    <w:p w14:paraId="427EF847" w14:textId="44697A36" w:rsidR="009346F2" w:rsidRPr="009346F2" w:rsidDel="00FD3CD2" w:rsidRDefault="009346F2" w:rsidP="009346F2">
      <w:pPr>
        <w:numPr>
          <w:ilvl w:val="0"/>
          <w:numId w:val="14"/>
        </w:numPr>
        <w:tabs>
          <w:tab w:val="left" w:pos="338"/>
        </w:tabs>
        <w:autoSpaceDE w:val="0"/>
        <w:autoSpaceDN w:val="0"/>
        <w:adjustRightInd w:val="0"/>
        <w:spacing w:before="120" w:after="0" w:line="240" w:lineRule="auto"/>
        <w:ind w:left="567" w:right="6" w:hanging="567"/>
        <w:jc w:val="both"/>
        <w:rPr>
          <w:del w:id="52" w:author="Miroslav Horňák | CKV EU v Bratislave" w:date="2022-11-22T12:02:00Z"/>
          <w:rFonts w:eastAsia="Times New Roman" w:cs="Times New Roman"/>
          <w:sz w:val="24"/>
          <w:szCs w:val="24"/>
        </w:rPr>
      </w:pPr>
      <w:del w:id="53" w:author="Miroslav Horňák | CKV EU v Bratislave" w:date="2022-11-22T12:02:00Z">
        <w:r w:rsidRPr="00407C3B" w:rsidDel="00FD3CD2">
          <w:rPr>
            <w:rFonts w:eastAsia="Times New Roman" w:cs="Times New Roman"/>
            <w:sz w:val="24"/>
            <w:szCs w:val="24"/>
          </w:rPr>
          <w:delText>Cieľom uvoľnenia vysokoškolských učiteľov z plnenia pedagogických úloh je stimulovať a podporiť kvalitu kľúčových činností na EU v Bratislave prostredníctvom poskytnutia neprerušeného času najmä na:</w:delText>
        </w:r>
      </w:del>
    </w:p>
    <w:p w14:paraId="1C0783E0" w14:textId="2B231D01" w:rsidR="009346F2" w:rsidRPr="00407C3B" w:rsidDel="00FD3CD2" w:rsidRDefault="009346F2" w:rsidP="00407C3B">
      <w:pPr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left="993" w:hanging="426"/>
        <w:rPr>
          <w:del w:id="54" w:author="Miroslav Horňák | CKV EU v Bratislave" w:date="2022-11-22T12:02:00Z"/>
          <w:rFonts w:eastAsia="Times New Roman" w:cs="Times New Roman"/>
          <w:sz w:val="24"/>
          <w:szCs w:val="24"/>
        </w:rPr>
      </w:pPr>
      <w:del w:id="55" w:author="Miroslav Horňák | CKV EU v Bratislave" w:date="2022-11-22T12:02:00Z">
        <w:r w:rsidRPr="00407C3B" w:rsidDel="00FD3CD2">
          <w:rPr>
            <w:rFonts w:eastAsia="Times New Roman" w:cs="Times New Roman"/>
            <w:sz w:val="24"/>
            <w:szCs w:val="24"/>
          </w:rPr>
          <w:delText>vedeckovýskumné aktivity,</w:delText>
        </w:r>
      </w:del>
    </w:p>
    <w:p w14:paraId="675AF82C" w14:textId="465BD484" w:rsidR="009346F2" w:rsidRPr="00407C3B" w:rsidDel="00FD3CD2" w:rsidRDefault="009346F2" w:rsidP="00407C3B">
      <w:pPr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left="993" w:hanging="426"/>
        <w:jc w:val="both"/>
        <w:rPr>
          <w:del w:id="56" w:author="Miroslav Horňák | CKV EU v Bratislave" w:date="2022-11-22T12:02:00Z"/>
          <w:rFonts w:eastAsia="Times New Roman" w:cs="Times New Roman"/>
          <w:sz w:val="24"/>
          <w:szCs w:val="24"/>
        </w:rPr>
      </w:pPr>
      <w:del w:id="57" w:author="Miroslav Horňák | CKV EU v Bratislave" w:date="2022-11-22T12:02:00Z">
        <w:r w:rsidRPr="00407C3B" w:rsidDel="00FD3CD2">
          <w:rPr>
            <w:rFonts w:eastAsia="Times New Roman" w:cs="Times New Roman"/>
            <w:sz w:val="24"/>
            <w:szCs w:val="24"/>
          </w:rPr>
          <w:delText>rozvoj nových študijných programov, najmä programov vedúcich k vzniku spoločných a dvojitých diplomov,</w:delText>
        </w:r>
      </w:del>
    </w:p>
    <w:p w14:paraId="27EF9AFC" w14:textId="055519BB" w:rsidR="009346F2" w:rsidRPr="00407C3B" w:rsidDel="00FD3CD2" w:rsidRDefault="009346F2" w:rsidP="00407C3B">
      <w:pPr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left="993" w:hanging="426"/>
        <w:rPr>
          <w:del w:id="58" w:author="Miroslav Horňák | CKV EU v Bratislave" w:date="2022-11-22T12:02:00Z"/>
          <w:rFonts w:eastAsia="Times New Roman" w:cs="Times New Roman"/>
          <w:sz w:val="24"/>
          <w:szCs w:val="24"/>
        </w:rPr>
      </w:pPr>
      <w:del w:id="59" w:author="Miroslav Horňák | CKV EU v Bratislave" w:date="2022-11-22T12:02:00Z">
        <w:r w:rsidRPr="00407C3B" w:rsidDel="00FD3CD2">
          <w:rPr>
            <w:rFonts w:eastAsia="Times New Roman" w:cs="Times New Roman"/>
            <w:sz w:val="24"/>
            <w:szCs w:val="24"/>
          </w:rPr>
          <w:delText>medzinárodnú výmenu znalostí a skúseností,</w:delText>
        </w:r>
      </w:del>
    </w:p>
    <w:p w14:paraId="2E1977B6" w14:textId="2D7E3102" w:rsidR="009346F2" w:rsidRPr="00407C3B" w:rsidDel="00FD3CD2" w:rsidRDefault="009346F2" w:rsidP="00407C3B">
      <w:pPr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left="993" w:hanging="426"/>
        <w:rPr>
          <w:del w:id="60" w:author="Miroslav Horňák | CKV EU v Bratislave" w:date="2022-11-22T12:02:00Z"/>
          <w:rFonts w:eastAsia="Times New Roman" w:cs="Times New Roman"/>
          <w:sz w:val="24"/>
          <w:szCs w:val="24"/>
        </w:rPr>
      </w:pPr>
      <w:del w:id="61" w:author="Miroslav Horňák | CKV EU v Bratislave" w:date="2022-11-22T12:02:00Z">
        <w:r w:rsidRPr="00407C3B" w:rsidDel="00FD3CD2">
          <w:rPr>
            <w:rFonts w:eastAsia="Times New Roman" w:cs="Times New Roman"/>
            <w:sz w:val="24"/>
            <w:szCs w:val="24"/>
          </w:rPr>
          <w:delText>rozvoj existujúcich a nadobudnutie nových kompetencií,</w:delText>
        </w:r>
      </w:del>
    </w:p>
    <w:p w14:paraId="22124381" w14:textId="30DB41C9" w:rsidR="009346F2" w:rsidRPr="00407C3B" w:rsidDel="00FD3CD2" w:rsidRDefault="009346F2" w:rsidP="00407C3B">
      <w:pPr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left="993" w:hanging="426"/>
        <w:rPr>
          <w:del w:id="62" w:author="Miroslav Horňák | CKV EU v Bratislave" w:date="2022-11-22T12:02:00Z"/>
          <w:rFonts w:eastAsia="Times New Roman" w:cs="Times New Roman"/>
          <w:sz w:val="24"/>
          <w:szCs w:val="24"/>
        </w:rPr>
      </w:pPr>
      <w:del w:id="63" w:author="Miroslav Horňák | CKV EU v Bratislave" w:date="2022-11-22T12:02:00Z">
        <w:r w:rsidRPr="00407C3B" w:rsidDel="00FD3CD2">
          <w:rPr>
            <w:rFonts w:eastAsia="Times New Roman" w:cs="Times New Roman"/>
            <w:sz w:val="24"/>
            <w:szCs w:val="24"/>
          </w:rPr>
          <w:delText>splnenie podmienok pre kvalifikačný rast (príprava na habilitačné konanie, resp. na vymenúvacie konanie za profesora),</w:delText>
        </w:r>
      </w:del>
    </w:p>
    <w:p w14:paraId="31B48328" w14:textId="116CF0BF" w:rsidR="009346F2" w:rsidRPr="009346F2" w:rsidDel="00FD3CD2" w:rsidRDefault="009346F2" w:rsidP="00407C3B">
      <w:pPr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left="993" w:hanging="426"/>
        <w:rPr>
          <w:del w:id="64" w:author="Miroslav Horňák | CKV EU v Bratislave" w:date="2022-11-22T12:02:00Z"/>
          <w:rFonts w:eastAsia="Times New Roman" w:cs="Times New Roman"/>
          <w:sz w:val="24"/>
          <w:szCs w:val="24"/>
        </w:rPr>
      </w:pPr>
      <w:del w:id="65" w:author="Miroslav Horňák | CKV EU v Bratislave" w:date="2022-11-22T12:02:00Z">
        <w:r w:rsidRPr="00407C3B" w:rsidDel="00FD3CD2">
          <w:rPr>
            <w:rFonts w:eastAsia="Times New Roman" w:cs="Times New Roman"/>
            <w:sz w:val="24"/>
            <w:szCs w:val="24"/>
          </w:rPr>
          <w:delText>iné aktivity, ktoré majú významný prínos pre kľúčové činnosti EU v Bratislave.</w:delText>
        </w:r>
      </w:del>
    </w:p>
    <w:p w14:paraId="75186075" w14:textId="1B5C9CDD" w:rsidR="009346F2" w:rsidRPr="00407C3B" w:rsidDel="00FD3CD2" w:rsidRDefault="009346F2" w:rsidP="00407C3B">
      <w:pPr>
        <w:autoSpaceDE w:val="0"/>
        <w:autoSpaceDN w:val="0"/>
        <w:adjustRightInd w:val="0"/>
        <w:spacing w:before="120" w:after="0" w:line="240" w:lineRule="auto"/>
        <w:ind w:left="567" w:hanging="567"/>
        <w:jc w:val="center"/>
        <w:rPr>
          <w:del w:id="66" w:author="Miroslav Horňák | CKV EU v Bratislave" w:date="2022-11-22T12:02:00Z"/>
          <w:rFonts w:eastAsia="Times New Roman" w:cs="Times New Roman"/>
          <w:b/>
          <w:bCs/>
          <w:sz w:val="24"/>
          <w:szCs w:val="24"/>
        </w:rPr>
      </w:pPr>
    </w:p>
    <w:p w14:paraId="43395AEB" w14:textId="7020D56C" w:rsidR="009346F2" w:rsidRPr="00407C3B" w:rsidDel="00FD3CD2" w:rsidRDefault="009346F2" w:rsidP="00407C3B">
      <w:pPr>
        <w:autoSpaceDE w:val="0"/>
        <w:autoSpaceDN w:val="0"/>
        <w:adjustRightInd w:val="0"/>
        <w:spacing w:before="120" w:after="0" w:line="240" w:lineRule="auto"/>
        <w:ind w:left="567" w:hanging="567"/>
        <w:jc w:val="both"/>
        <w:rPr>
          <w:del w:id="67" w:author="Miroslav Horňák | CKV EU v Bratislave" w:date="2022-11-22T12:02:00Z"/>
          <w:rFonts w:eastAsia="Times New Roman" w:cs="Times New Roman"/>
          <w:bCs/>
          <w:sz w:val="24"/>
          <w:szCs w:val="24"/>
        </w:rPr>
      </w:pPr>
      <w:del w:id="68" w:author="Miroslav Horňák | CKV EU v Bratislave" w:date="2022-11-22T12:02:00Z">
        <w:r w:rsidRPr="00407C3B" w:rsidDel="00FD3CD2">
          <w:rPr>
            <w:rFonts w:eastAsia="Times New Roman" w:cs="Times New Roman"/>
            <w:b/>
            <w:bCs/>
            <w:sz w:val="24"/>
            <w:szCs w:val="24"/>
          </w:rPr>
          <w:delText xml:space="preserve">2. </w:delText>
        </w:r>
        <w:r w:rsidDel="00FD3CD2">
          <w:rPr>
            <w:rFonts w:eastAsia="Times New Roman" w:cs="Times New Roman"/>
            <w:b/>
            <w:bCs/>
            <w:sz w:val="24"/>
            <w:szCs w:val="24"/>
          </w:rPr>
          <w:tab/>
        </w:r>
        <w:r w:rsidRPr="00407C3B" w:rsidDel="00FD3CD2">
          <w:rPr>
            <w:rFonts w:eastAsia="Times New Roman" w:cs="Times New Roman"/>
            <w:bCs/>
            <w:sz w:val="24"/>
            <w:szCs w:val="24"/>
          </w:rPr>
          <w:delText>Vysokoškolského učiteľa môže uvoľniť z plnenia pedagogických úloh rektor EU v Bratislave alebo dekan príslušnej fakulty, ak je vysokoškolský učiteľ zaradený na fakulte, najmenej na šesť mesiacov a umožniť mu, aby sa venoval iba vedeckej práci vrátane možnosti vedeckej práce mimo územia Slovenskej republiky. Tým nie sú dotknuté ustanovenia osobitných predpisov o odmeňovaní zamestnancov.</w:delText>
        </w:r>
      </w:del>
    </w:p>
    <w:p w14:paraId="0A61D14D" w14:textId="36A880DA" w:rsidR="009346F2" w:rsidRPr="00407C3B" w:rsidDel="00FD3CD2" w:rsidRDefault="009346F2" w:rsidP="00407C3B">
      <w:pPr>
        <w:autoSpaceDE w:val="0"/>
        <w:autoSpaceDN w:val="0"/>
        <w:adjustRightInd w:val="0"/>
        <w:spacing w:before="120" w:after="0" w:line="240" w:lineRule="auto"/>
        <w:jc w:val="both"/>
        <w:rPr>
          <w:del w:id="69" w:author="Miroslav Horňák | CKV EU v Bratislave" w:date="2022-11-22T12:02:00Z"/>
          <w:rFonts w:eastAsia="Times New Roman" w:cs="Times New Roman"/>
          <w:bCs/>
          <w:sz w:val="24"/>
          <w:szCs w:val="24"/>
        </w:rPr>
      </w:pPr>
    </w:p>
    <w:p w14:paraId="65A727F9" w14:textId="0D2D7B6D" w:rsidR="009346F2" w:rsidRPr="00407C3B" w:rsidDel="00FD3CD2" w:rsidRDefault="009346F2" w:rsidP="00407C3B">
      <w:pPr>
        <w:pStyle w:val="Heading2"/>
        <w:rPr>
          <w:del w:id="70" w:author="Miroslav Horňák | CKV EU v Bratislave" w:date="2022-11-22T12:02:00Z"/>
          <w:rFonts w:eastAsia="Times New Roman"/>
        </w:rPr>
      </w:pPr>
      <w:del w:id="71" w:author="Miroslav Horňák | CKV EU v Bratislave" w:date="2022-11-22T12:02:00Z">
        <w:r w:rsidRPr="00407C3B" w:rsidDel="00FD3CD2">
          <w:rPr>
            <w:rFonts w:eastAsia="Times New Roman"/>
          </w:rPr>
          <w:delText>Článok 2</w:delText>
        </w:r>
      </w:del>
    </w:p>
    <w:p w14:paraId="58B573B7" w14:textId="78B25D53" w:rsidR="009346F2" w:rsidDel="00FD3CD2" w:rsidRDefault="009346F2" w:rsidP="009346F2">
      <w:pPr>
        <w:pStyle w:val="Heading2"/>
        <w:rPr>
          <w:del w:id="72" w:author="Miroslav Horňák | CKV EU v Bratislave" w:date="2022-11-22T12:02:00Z"/>
          <w:rFonts w:eastAsia="Times New Roman"/>
        </w:rPr>
      </w:pPr>
      <w:del w:id="73" w:author="Miroslav Horňák | CKV EU v Bratislave" w:date="2022-11-22T12:02:00Z">
        <w:r w:rsidRPr="00407C3B" w:rsidDel="00FD3CD2">
          <w:rPr>
            <w:rFonts w:eastAsia="Times New Roman"/>
          </w:rPr>
          <w:delText>Kritériá oprávnenosti</w:delText>
        </w:r>
      </w:del>
    </w:p>
    <w:p w14:paraId="442521C6" w14:textId="4BE989EF" w:rsidR="009346F2" w:rsidRPr="00407C3B" w:rsidDel="00FD3CD2" w:rsidRDefault="009346F2" w:rsidP="00407C3B">
      <w:pPr>
        <w:numPr>
          <w:ilvl w:val="0"/>
          <w:numId w:val="16"/>
        </w:numPr>
        <w:tabs>
          <w:tab w:val="left" w:pos="6"/>
        </w:tabs>
        <w:autoSpaceDE w:val="0"/>
        <w:autoSpaceDN w:val="0"/>
        <w:adjustRightInd w:val="0"/>
        <w:spacing w:before="120" w:after="0" w:line="240" w:lineRule="auto"/>
        <w:ind w:left="567" w:hanging="567"/>
        <w:jc w:val="both"/>
        <w:rPr>
          <w:del w:id="74" w:author="Miroslav Horňák | CKV EU v Bratislave" w:date="2022-11-22T12:02:00Z"/>
          <w:rFonts w:eastAsia="Times New Roman" w:cs="Times New Roman"/>
          <w:sz w:val="24"/>
          <w:szCs w:val="24"/>
        </w:rPr>
      </w:pPr>
      <w:del w:id="75" w:author="Miroslav Horňák | CKV EU v Bratislave" w:date="2022-11-22T12:02:00Z">
        <w:r w:rsidRPr="00407C3B" w:rsidDel="00FD3CD2">
          <w:rPr>
            <w:rFonts w:eastAsia="Times New Roman" w:cs="Times New Roman"/>
            <w:sz w:val="24"/>
            <w:szCs w:val="24"/>
          </w:rPr>
          <w:delText>O uvoľnenie z plnenia pedagogických úloh môže požiadať vysokoškolský učiteľ, ktorý je ku dňu podania žiadosti v pracovnom pomere s EU v Bratislave na ustanovený týždenný pracovný čas nepretržite po dobu minimálne 4 rokov (doby trvania pracovných pomerov uzatvorených na dobu určitú, ktoré nasledujú bezprostredne po sebe,</w:delText>
        </w:r>
        <w:r w:rsidDel="00FD3CD2">
          <w:rPr>
            <w:rFonts w:eastAsia="Times New Roman" w:cs="Times New Roman"/>
            <w:sz w:val="24"/>
            <w:szCs w:val="24"/>
          </w:rPr>
          <w:delText xml:space="preserve"> </w:delText>
        </w:r>
        <w:r w:rsidRPr="00407C3B" w:rsidDel="00FD3CD2">
          <w:rPr>
            <w:rFonts w:eastAsia="Times New Roman" w:cs="Times New Roman"/>
            <w:sz w:val="24"/>
            <w:szCs w:val="24"/>
          </w:rPr>
          <w:delText>pracovné pomery bezprostredne opätovne po sebe dohodnuté alebo predĺžené, sa sčítavajú</w:delText>
        </w:r>
        <w:r w:rsidDel="00FD3CD2">
          <w:rPr>
            <w:rFonts w:eastAsia="Times New Roman" w:cs="Times New Roman"/>
            <w:sz w:val="24"/>
            <w:szCs w:val="24"/>
          </w:rPr>
          <w:delText>)</w:delText>
        </w:r>
        <w:r w:rsidRPr="00407C3B" w:rsidDel="00FD3CD2">
          <w:rPr>
            <w:rFonts w:eastAsia="Times New Roman" w:cs="Times New Roman"/>
            <w:sz w:val="24"/>
            <w:szCs w:val="24"/>
          </w:rPr>
          <w:delText xml:space="preserve"> a ktorého pracovný pomer s EU v Bratislave podľa pracovnej zmluvy bude trvať ešte minimálne 6 mesiacov po skončení obdobia, na ktoré bol z plnenia pedagogických úloh uvoľnený.</w:delText>
        </w:r>
      </w:del>
    </w:p>
    <w:p w14:paraId="5F8D9127" w14:textId="4D0EEE98" w:rsidR="009346F2" w:rsidRPr="00407C3B" w:rsidDel="00FD3CD2" w:rsidRDefault="009346F2" w:rsidP="00407C3B">
      <w:pPr>
        <w:numPr>
          <w:ilvl w:val="0"/>
          <w:numId w:val="16"/>
        </w:numPr>
        <w:tabs>
          <w:tab w:val="left" w:pos="6"/>
        </w:tabs>
        <w:autoSpaceDE w:val="0"/>
        <w:autoSpaceDN w:val="0"/>
        <w:adjustRightInd w:val="0"/>
        <w:spacing w:before="120" w:after="0" w:line="240" w:lineRule="auto"/>
        <w:ind w:left="567" w:hanging="567"/>
        <w:jc w:val="both"/>
        <w:rPr>
          <w:del w:id="76" w:author="Miroslav Horňák | CKV EU v Bratislave" w:date="2022-11-22T12:02:00Z"/>
          <w:rFonts w:eastAsia="Times New Roman" w:cs="Times New Roman"/>
          <w:sz w:val="24"/>
          <w:szCs w:val="24"/>
        </w:rPr>
      </w:pPr>
      <w:del w:id="77" w:author="Miroslav Horňák | CKV EU v Bratislave" w:date="2022-11-22T12:02:00Z">
        <w:r w:rsidRPr="00407C3B" w:rsidDel="00FD3CD2">
          <w:rPr>
            <w:rFonts w:eastAsia="Times New Roman" w:cs="Times New Roman"/>
            <w:sz w:val="24"/>
            <w:szCs w:val="24"/>
          </w:rPr>
          <w:delText>Žiadosť o uvoľnenie z plnenia pedagogických úloh podlieha schváleniu rektorom EU v Bratislave, resp. dekanom príslušnej fakulty, ak je vysokoškolský učiteľ zaradený na fakulte.</w:delText>
        </w:r>
      </w:del>
    </w:p>
    <w:p w14:paraId="55067868" w14:textId="6645518D" w:rsidR="009346F2" w:rsidRPr="00407C3B" w:rsidDel="00FD3CD2" w:rsidRDefault="009346F2" w:rsidP="00407C3B">
      <w:pPr>
        <w:numPr>
          <w:ilvl w:val="0"/>
          <w:numId w:val="16"/>
        </w:numPr>
        <w:tabs>
          <w:tab w:val="left" w:pos="6"/>
        </w:tabs>
        <w:autoSpaceDE w:val="0"/>
        <w:autoSpaceDN w:val="0"/>
        <w:adjustRightInd w:val="0"/>
        <w:spacing w:before="120" w:after="0" w:line="240" w:lineRule="auto"/>
        <w:ind w:left="567" w:hanging="567"/>
        <w:jc w:val="both"/>
        <w:rPr>
          <w:del w:id="78" w:author="Miroslav Horňák | CKV EU v Bratislave" w:date="2022-11-22T12:02:00Z"/>
          <w:rFonts w:eastAsia="Times New Roman" w:cs="Times New Roman"/>
          <w:sz w:val="24"/>
          <w:szCs w:val="24"/>
        </w:rPr>
      </w:pPr>
      <w:del w:id="79" w:author="Miroslav Horňák | CKV EU v Bratislave" w:date="2022-11-22T12:02:00Z">
        <w:r w:rsidRPr="00407C3B" w:rsidDel="00FD3CD2">
          <w:rPr>
            <w:rFonts w:eastAsia="Times New Roman" w:cs="Times New Roman"/>
            <w:sz w:val="24"/>
            <w:szCs w:val="24"/>
          </w:rPr>
          <w:delText xml:space="preserve">Pri schvaľovaní žiadosti sa posudzujú dôvody, ktoré žiadateľ uvedie v </w:delText>
        </w:r>
        <w:r w:rsidDel="00FD3CD2">
          <w:rPr>
            <w:rFonts w:eastAsia="Times New Roman" w:cs="Times New Roman"/>
            <w:sz w:val="24"/>
            <w:szCs w:val="24"/>
          </w:rPr>
          <w:delText>ž</w:delText>
        </w:r>
        <w:r w:rsidRPr="00407C3B" w:rsidDel="00FD3CD2">
          <w:rPr>
            <w:rFonts w:eastAsia="Times New Roman" w:cs="Times New Roman"/>
            <w:sz w:val="24"/>
            <w:szCs w:val="24"/>
          </w:rPr>
          <w:delText xml:space="preserve">iadosti o uvoľnenie z plnenia pedagogických úloh </w:delText>
        </w:r>
        <w:r w:rsidDel="00FD3CD2">
          <w:rPr>
            <w:rFonts w:eastAsia="Times New Roman" w:cs="Times New Roman"/>
            <w:sz w:val="24"/>
            <w:szCs w:val="24"/>
          </w:rPr>
          <w:delText>(príloha</w:delText>
        </w:r>
        <w:r w:rsidR="00C8530A" w:rsidDel="00FD3CD2">
          <w:rPr>
            <w:rFonts w:eastAsia="Times New Roman" w:cs="Times New Roman"/>
            <w:sz w:val="24"/>
            <w:szCs w:val="24"/>
          </w:rPr>
          <w:delText>)</w:delText>
        </w:r>
        <w:r w:rsidRPr="00407C3B" w:rsidDel="00FD3CD2">
          <w:rPr>
            <w:rFonts w:eastAsia="Times New Roman" w:cs="Times New Roman"/>
            <w:sz w:val="24"/>
            <w:szCs w:val="24"/>
          </w:rPr>
          <w:delText>, ako aj strategické potreby príslušnej katedry, fakulty, resp. celouniverzitného pracoviska. O žiadosti o uvoľnenie sa rozhoduje na základe splnenia nasledovných kritérií:</w:delText>
        </w:r>
      </w:del>
    </w:p>
    <w:p w14:paraId="7446158E" w14:textId="7165B1F9" w:rsidR="009346F2" w:rsidRPr="00407C3B" w:rsidDel="00FD3CD2" w:rsidRDefault="009346F2" w:rsidP="00407C3B">
      <w:pPr>
        <w:autoSpaceDE w:val="0"/>
        <w:autoSpaceDN w:val="0"/>
        <w:adjustRightInd w:val="0"/>
        <w:spacing w:before="120" w:after="0" w:line="240" w:lineRule="auto"/>
        <w:ind w:left="993" w:right="14" w:hanging="426"/>
        <w:jc w:val="both"/>
        <w:rPr>
          <w:del w:id="80" w:author="Miroslav Horňák | CKV EU v Bratislave" w:date="2022-11-22T12:02:00Z"/>
          <w:rFonts w:eastAsia="Times New Roman" w:cs="Times New Roman"/>
          <w:sz w:val="24"/>
          <w:szCs w:val="24"/>
        </w:rPr>
      </w:pPr>
      <w:del w:id="81" w:author="Miroslav Horňák | CKV EU v Bratislave" w:date="2022-11-22T12:02:00Z">
        <w:r w:rsidRPr="00407C3B" w:rsidDel="00FD3CD2">
          <w:rPr>
            <w:rFonts w:eastAsia="Times New Roman" w:cs="Times New Roman"/>
            <w:sz w:val="24"/>
            <w:szCs w:val="24"/>
          </w:rPr>
          <w:delText>a) uvoľnenie povedie k preukázateľným výsledkom (napr. k publikáciám v karentovaných a impaktovaných zahraničných časopisoch, inovovaným študijným programom, podaným medzinárodným výskumným projektom a pod.),</w:delText>
        </w:r>
      </w:del>
    </w:p>
    <w:p w14:paraId="3FB5D861" w14:textId="1C965364" w:rsidR="009346F2" w:rsidRPr="00407C3B" w:rsidDel="00FD3CD2" w:rsidRDefault="009346F2" w:rsidP="00407C3B">
      <w:pPr>
        <w:numPr>
          <w:ilvl w:val="0"/>
          <w:numId w:val="17"/>
        </w:numPr>
        <w:autoSpaceDE w:val="0"/>
        <w:autoSpaceDN w:val="0"/>
        <w:adjustRightInd w:val="0"/>
        <w:spacing w:before="120" w:after="0" w:line="240" w:lineRule="auto"/>
        <w:ind w:left="993" w:right="38" w:hanging="426"/>
        <w:jc w:val="both"/>
        <w:rPr>
          <w:del w:id="82" w:author="Miroslav Horňák | CKV EU v Bratislave" w:date="2022-11-22T12:02:00Z"/>
          <w:rFonts w:eastAsia="Times New Roman" w:cs="Times New Roman"/>
          <w:sz w:val="24"/>
          <w:szCs w:val="24"/>
        </w:rPr>
      </w:pPr>
      <w:del w:id="83" w:author="Miroslav Horňák | CKV EU v Bratislave" w:date="2022-11-22T12:02:00Z">
        <w:r w:rsidRPr="00407C3B" w:rsidDel="00FD3CD2">
          <w:rPr>
            <w:rFonts w:eastAsia="Times New Roman" w:cs="Times New Roman"/>
            <w:sz w:val="24"/>
            <w:szCs w:val="24"/>
          </w:rPr>
          <w:delText>uvoľnenie prispeje preukázateľne k osobnému rozvoju žiadateľa, ako aj k rozvoju príslušnej katedry, resp. celouniverzitného pracoviska, ,</w:delText>
        </w:r>
      </w:del>
    </w:p>
    <w:p w14:paraId="3E3ADB61" w14:textId="59F70A9A" w:rsidR="009346F2" w:rsidRPr="00407C3B" w:rsidDel="00FD3CD2" w:rsidRDefault="009346F2" w:rsidP="00407C3B">
      <w:pPr>
        <w:numPr>
          <w:ilvl w:val="0"/>
          <w:numId w:val="17"/>
        </w:numPr>
        <w:autoSpaceDE w:val="0"/>
        <w:autoSpaceDN w:val="0"/>
        <w:adjustRightInd w:val="0"/>
        <w:spacing w:before="120" w:after="0" w:line="240" w:lineRule="auto"/>
        <w:ind w:left="993" w:right="26" w:hanging="426"/>
        <w:jc w:val="both"/>
        <w:rPr>
          <w:del w:id="84" w:author="Miroslav Horňák | CKV EU v Bratislave" w:date="2022-11-22T12:02:00Z"/>
          <w:rFonts w:eastAsia="Times New Roman" w:cs="Times New Roman"/>
          <w:sz w:val="24"/>
          <w:szCs w:val="24"/>
        </w:rPr>
      </w:pPr>
      <w:del w:id="85" w:author="Miroslav Horňák | CKV EU v Bratislave" w:date="2022-11-22T12:02:00Z">
        <w:r w:rsidRPr="00407C3B" w:rsidDel="00FD3CD2">
          <w:rPr>
            <w:rFonts w:eastAsia="Times New Roman" w:cs="Times New Roman"/>
            <w:sz w:val="24"/>
            <w:szCs w:val="24"/>
          </w:rPr>
          <w:delText>od ukončenia ostatného uvoľnenia uplynuli (ku dňu podania žiadosti) viac ako 4 roky.</w:delText>
        </w:r>
      </w:del>
    </w:p>
    <w:p w14:paraId="57E20009" w14:textId="755E98C6" w:rsidR="00165931" w:rsidDel="00FD3CD2" w:rsidRDefault="00165931" w:rsidP="00165931">
      <w:pPr>
        <w:pStyle w:val="Heading2"/>
        <w:rPr>
          <w:del w:id="86" w:author="Miroslav Horňák | CKV EU v Bratislave" w:date="2022-11-22T12:02:00Z"/>
          <w:rFonts w:eastAsia="Times New Roman"/>
        </w:rPr>
      </w:pPr>
    </w:p>
    <w:p w14:paraId="72FEDF6B" w14:textId="323379B9" w:rsidR="009346F2" w:rsidRPr="00407C3B" w:rsidDel="00FD3CD2" w:rsidRDefault="009346F2" w:rsidP="00407C3B">
      <w:pPr>
        <w:pStyle w:val="Heading2"/>
        <w:rPr>
          <w:del w:id="87" w:author="Miroslav Horňák | CKV EU v Bratislave" w:date="2022-11-22T12:02:00Z"/>
          <w:rFonts w:eastAsia="Times New Roman"/>
        </w:rPr>
      </w:pPr>
      <w:del w:id="88" w:author="Miroslav Horňák | CKV EU v Bratislave" w:date="2022-11-22T12:02:00Z">
        <w:r w:rsidRPr="00407C3B" w:rsidDel="00FD3CD2">
          <w:rPr>
            <w:rFonts w:eastAsia="Times New Roman"/>
          </w:rPr>
          <w:delText>Článok 3</w:delText>
        </w:r>
      </w:del>
    </w:p>
    <w:p w14:paraId="36CDFB24" w14:textId="154E0405" w:rsidR="009346F2" w:rsidDel="00FD3CD2" w:rsidRDefault="009346F2" w:rsidP="00165931">
      <w:pPr>
        <w:pStyle w:val="Heading2"/>
        <w:rPr>
          <w:del w:id="89" w:author="Miroslav Horňák | CKV EU v Bratislave" w:date="2022-11-22T12:02:00Z"/>
          <w:rFonts w:eastAsia="Times New Roman"/>
        </w:rPr>
      </w:pPr>
      <w:del w:id="90" w:author="Miroslav Horňák | CKV EU v Bratislave" w:date="2022-11-22T12:02:00Z">
        <w:r w:rsidRPr="00407C3B" w:rsidDel="00FD3CD2">
          <w:rPr>
            <w:rFonts w:eastAsia="Times New Roman"/>
          </w:rPr>
          <w:delText>Žiadosť o</w:delText>
        </w:r>
        <w:r w:rsidR="00165931" w:rsidDel="00FD3CD2">
          <w:rPr>
            <w:rFonts w:eastAsia="Times New Roman"/>
          </w:rPr>
          <w:delText> </w:delText>
        </w:r>
        <w:r w:rsidRPr="00407C3B" w:rsidDel="00FD3CD2">
          <w:rPr>
            <w:rFonts w:eastAsia="Times New Roman"/>
          </w:rPr>
          <w:delText>uvoľnenie</w:delText>
        </w:r>
      </w:del>
    </w:p>
    <w:p w14:paraId="172863E1" w14:textId="64FA2891" w:rsidR="009346F2" w:rsidRPr="00407C3B" w:rsidDel="00FD3CD2" w:rsidRDefault="009346F2" w:rsidP="00407C3B">
      <w:pPr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left="567" w:right="19" w:hanging="567"/>
        <w:jc w:val="both"/>
        <w:rPr>
          <w:del w:id="91" w:author="Miroslav Horňák | CKV EU v Bratislave" w:date="2022-11-22T12:02:00Z"/>
          <w:rFonts w:eastAsia="Times New Roman" w:cs="Times New Roman"/>
          <w:sz w:val="24"/>
          <w:szCs w:val="24"/>
        </w:rPr>
      </w:pPr>
      <w:del w:id="92" w:author="Miroslav Horňák | CKV EU v Bratislave" w:date="2022-11-22T12:02:00Z">
        <w:r w:rsidRPr="00407C3B" w:rsidDel="00FD3CD2">
          <w:rPr>
            <w:rFonts w:eastAsia="Times New Roman" w:cs="Times New Roman"/>
            <w:sz w:val="24"/>
            <w:szCs w:val="24"/>
          </w:rPr>
          <w:delText>1.</w:delText>
        </w:r>
        <w:r w:rsidRPr="00407C3B" w:rsidDel="00FD3CD2">
          <w:rPr>
            <w:rFonts w:eastAsia="Times New Roman" w:cs="Times New Roman"/>
            <w:sz w:val="24"/>
            <w:szCs w:val="24"/>
          </w:rPr>
          <w:tab/>
          <w:delText>Žiadosť o uvoľnenie sa podáva výhradne</w:delText>
        </w:r>
        <w:r w:rsidDel="00FD3CD2">
          <w:rPr>
            <w:rFonts w:eastAsia="Times New Roman" w:cs="Times New Roman"/>
            <w:sz w:val="24"/>
            <w:szCs w:val="24"/>
          </w:rPr>
          <w:delText xml:space="preserve"> </w:delText>
        </w:r>
        <w:r w:rsidRPr="00407C3B" w:rsidDel="00FD3CD2">
          <w:rPr>
            <w:rFonts w:eastAsia="Times New Roman" w:cs="Times New Roman"/>
            <w:sz w:val="24"/>
            <w:szCs w:val="24"/>
          </w:rPr>
          <w:delText>v písomnej forme na tlačive „Žiadosť o</w:delText>
        </w:r>
        <w:r w:rsidR="00165931" w:rsidDel="00FD3CD2">
          <w:rPr>
            <w:rFonts w:eastAsia="Times New Roman" w:cs="Times New Roman"/>
            <w:sz w:val="24"/>
            <w:szCs w:val="24"/>
          </w:rPr>
          <w:delText> </w:delText>
        </w:r>
        <w:r w:rsidRPr="00407C3B" w:rsidDel="00FD3CD2">
          <w:rPr>
            <w:rFonts w:eastAsia="Times New Roman" w:cs="Times New Roman"/>
            <w:sz w:val="24"/>
            <w:szCs w:val="24"/>
          </w:rPr>
          <w:delText>uvoľnenie</w:delText>
        </w:r>
        <w:r w:rsidR="00165931" w:rsidDel="00FD3CD2">
          <w:rPr>
            <w:rFonts w:eastAsia="Times New Roman" w:cs="Times New Roman"/>
            <w:sz w:val="24"/>
            <w:szCs w:val="24"/>
          </w:rPr>
          <w:delText xml:space="preserve"> </w:delText>
        </w:r>
        <w:r w:rsidRPr="00407C3B" w:rsidDel="00FD3CD2">
          <w:rPr>
            <w:rFonts w:eastAsia="Times New Roman" w:cs="Times New Roman"/>
            <w:sz w:val="24"/>
            <w:szCs w:val="24"/>
          </w:rPr>
          <w:delText xml:space="preserve">z plnenia pedagogických úloh" </w:delText>
        </w:r>
        <w:r w:rsidR="00165931" w:rsidDel="00FD3CD2">
          <w:rPr>
            <w:rFonts w:eastAsia="Times New Roman" w:cs="Times New Roman"/>
            <w:sz w:val="24"/>
            <w:szCs w:val="24"/>
          </w:rPr>
          <w:delText>a</w:delText>
        </w:r>
        <w:r w:rsidRPr="00407C3B" w:rsidDel="00FD3CD2">
          <w:rPr>
            <w:rFonts w:eastAsia="Times New Roman" w:cs="Times New Roman"/>
            <w:sz w:val="24"/>
            <w:szCs w:val="24"/>
          </w:rPr>
          <w:delText xml:space="preserve"> musí obsahovať:</w:delText>
        </w:r>
      </w:del>
    </w:p>
    <w:p w14:paraId="038C7360" w14:textId="2E78280E" w:rsidR="009346F2" w:rsidRPr="00407C3B" w:rsidDel="00FD3CD2" w:rsidRDefault="009346F2" w:rsidP="00407C3B">
      <w:pPr>
        <w:numPr>
          <w:ilvl w:val="0"/>
          <w:numId w:val="18"/>
        </w:numPr>
        <w:autoSpaceDE w:val="0"/>
        <w:autoSpaceDN w:val="0"/>
        <w:adjustRightInd w:val="0"/>
        <w:spacing w:before="120" w:after="0" w:line="240" w:lineRule="auto"/>
        <w:ind w:left="993" w:hanging="426"/>
        <w:rPr>
          <w:del w:id="93" w:author="Miroslav Horňák | CKV EU v Bratislave" w:date="2022-11-22T12:02:00Z"/>
          <w:rFonts w:eastAsia="Times New Roman" w:cs="Times New Roman"/>
          <w:sz w:val="24"/>
          <w:szCs w:val="24"/>
        </w:rPr>
      </w:pPr>
      <w:del w:id="94" w:author="Miroslav Horňák | CKV EU v Bratislave" w:date="2022-11-22T12:02:00Z">
        <w:r w:rsidRPr="00407C3B" w:rsidDel="00FD3CD2">
          <w:rPr>
            <w:rFonts w:eastAsia="Times New Roman" w:cs="Times New Roman"/>
            <w:sz w:val="24"/>
            <w:szCs w:val="24"/>
          </w:rPr>
          <w:delText>požadované obdobie a dĺžku trvania uvoľnenia,</w:delText>
        </w:r>
      </w:del>
    </w:p>
    <w:p w14:paraId="3E32EC0A" w14:textId="31AEA4AB" w:rsidR="009346F2" w:rsidRPr="00407C3B" w:rsidDel="00FD3CD2" w:rsidRDefault="009346F2" w:rsidP="00407C3B">
      <w:pPr>
        <w:numPr>
          <w:ilvl w:val="0"/>
          <w:numId w:val="18"/>
        </w:numPr>
        <w:autoSpaceDE w:val="0"/>
        <w:autoSpaceDN w:val="0"/>
        <w:adjustRightInd w:val="0"/>
        <w:spacing w:before="120" w:after="0" w:line="240" w:lineRule="auto"/>
        <w:ind w:left="993" w:right="24" w:hanging="426"/>
        <w:jc w:val="both"/>
        <w:rPr>
          <w:del w:id="95" w:author="Miroslav Horňák | CKV EU v Bratislave" w:date="2022-11-22T12:02:00Z"/>
          <w:rFonts w:eastAsia="Times New Roman" w:cs="Times New Roman"/>
          <w:sz w:val="24"/>
          <w:szCs w:val="24"/>
        </w:rPr>
      </w:pPr>
      <w:del w:id="96" w:author="Miroslav Horňák | CKV EU v Bratislave" w:date="2022-11-22T12:02:00Z">
        <w:r w:rsidRPr="00407C3B" w:rsidDel="00FD3CD2">
          <w:rPr>
            <w:rFonts w:eastAsia="Times New Roman" w:cs="Times New Roman"/>
            <w:sz w:val="24"/>
            <w:szCs w:val="24"/>
          </w:rPr>
          <w:delText>popis účelu uvoľnenia podľa čl. 1 bod 1 tohto vnútorného predpisu a plán aktivít, ktoré bude zamestnanec počas uvoľnenia realizovať,</w:delText>
        </w:r>
      </w:del>
    </w:p>
    <w:p w14:paraId="4295FE05" w14:textId="5917360A" w:rsidR="009346F2" w:rsidRPr="00407C3B" w:rsidDel="00FD3CD2" w:rsidRDefault="009346F2" w:rsidP="00407C3B">
      <w:pPr>
        <w:numPr>
          <w:ilvl w:val="0"/>
          <w:numId w:val="18"/>
        </w:numPr>
        <w:autoSpaceDE w:val="0"/>
        <w:autoSpaceDN w:val="0"/>
        <w:adjustRightInd w:val="0"/>
        <w:spacing w:before="120" w:after="0" w:line="240" w:lineRule="auto"/>
        <w:ind w:left="993" w:right="24" w:hanging="426"/>
        <w:jc w:val="both"/>
        <w:rPr>
          <w:del w:id="97" w:author="Miroslav Horňák | CKV EU v Bratislave" w:date="2022-11-22T12:02:00Z"/>
          <w:rFonts w:eastAsia="Times New Roman" w:cs="Times New Roman"/>
          <w:sz w:val="24"/>
          <w:szCs w:val="24"/>
        </w:rPr>
      </w:pPr>
      <w:del w:id="98" w:author="Miroslav Horňák | CKV EU v Bratislave" w:date="2022-11-22T12:02:00Z">
        <w:r w:rsidRPr="00407C3B" w:rsidDel="00FD3CD2">
          <w:rPr>
            <w:rFonts w:eastAsia="Times New Roman" w:cs="Times New Roman"/>
            <w:sz w:val="24"/>
            <w:szCs w:val="24"/>
          </w:rPr>
          <w:delText>popis očakávaných výstupov a prínosov pre žiadateľa a svoje pracovisko (katedru, fakultu, resp. celouniverzitné pracovisko),</w:delText>
        </w:r>
      </w:del>
    </w:p>
    <w:p w14:paraId="0F3EDD1C" w14:textId="433BE6E7" w:rsidR="009346F2" w:rsidRPr="009346F2" w:rsidDel="00FD3CD2" w:rsidRDefault="009346F2" w:rsidP="00407C3B">
      <w:pPr>
        <w:numPr>
          <w:ilvl w:val="0"/>
          <w:numId w:val="18"/>
        </w:numPr>
        <w:autoSpaceDE w:val="0"/>
        <w:autoSpaceDN w:val="0"/>
        <w:adjustRightInd w:val="0"/>
        <w:spacing w:before="120" w:after="0" w:line="240" w:lineRule="auto"/>
        <w:ind w:left="993" w:right="17" w:hanging="426"/>
        <w:jc w:val="both"/>
        <w:rPr>
          <w:del w:id="99" w:author="Miroslav Horňák | CKV EU v Bratislave" w:date="2022-11-22T12:02:00Z"/>
          <w:rFonts w:eastAsia="Times New Roman" w:cs="Times New Roman"/>
          <w:sz w:val="24"/>
          <w:szCs w:val="24"/>
        </w:rPr>
      </w:pPr>
      <w:del w:id="100" w:author="Miroslav Horňák | CKV EU v Bratislave" w:date="2022-11-22T12:02:00Z">
        <w:r w:rsidRPr="00407C3B" w:rsidDel="00FD3CD2">
          <w:rPr>
            <w:rFonts w:eastAsia="Times New Roman" w:cs="Times New Roman"/>
            <w:sz w:val="24"/>
            <w:szCs w:val="24"/>
          </w:rPr>
          <w:delText>stanovisko vedúceho príslušnej katedry, resp. celouniverzitného pracoviska,</w:delText>
        </w:r>
        <w:r w:rsidDel="00FD3CD2">
          <w:rPr>
            <w:rFonts w:eastAsia="Times New Roman" w:cs="Times New Roman"/>
            <w:sz w:val="24"/>
            <w:szCs w:val="24"/>
          </w:rPr>
          <w:delText xml:space="preserve"> </w:delText>
        </w:r>
        <w:r w:rsidRPr="00407C3B" w:rsidDel="00FD3CD2">
          <w:rPr>
            <w:rFonts w:eastAsia="Times New Roman" w:cs="Times New Roman"/>
            <w:sz w:val="24"/>
            <w:szCs w:val="24"/>
          </w:rPr>
          <w:delText>k žiadosti o uvoľnenie (vrátane vyjadrenia sa k požadovanej dobe uvoľnenia, ako aj k otázke, kto bude zamestnanca počas uvoľnenia zastupovať).</w:delText>
        </w:r>
      </w:del>
    </w:p>
    <w:p w14:paraId="79B54619" w14:textId="4A9C5569" w:rsidR="009346F2" w:rsidRPr="00407C3B" w:rsidDel="00FD3CD2" w:rsidRDefault="009346F2" w:rsidP="009346F2">
      <w:pPr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left="567" w:right="17" w:hanging="567"/>
        <w:jc w:val="both"/>
        <w:rPr>
          <w:del w:id="101" w:author="Miroslav Horňák | CKV EU v Bratislave" w:date="2022-11-22T12:02:00Z"/>
          <w:rFonts w:eastAsia="Times New Roman" w:cs="Times New Roman"/>
          <w:sz w:val="24"/>
          <w:szCs w:val="24"/>
        </w:rPr>
      </w:pPr>
      <w:del w:id="102" w:author="Miroslav Horňák | CKV EU v Bratislave" w:date="2022-11-22T12:02:00Z">
        <w:r w:rsidRPr="00407C3B" w:rsidDel="00FD3CD2">
          <w:rPr>
            <w:rFonts w:eastAsia="Times New Roman" w:cs="Times New Roman"/>
            <w:sz w:val="24"/>
            <w:szCs w:val="24"/>
          </w:rPr>
          <w:delText>Žiadosť o uvoľnenie</w:delText>
        </w:r>
        <w:r w:rsidDel="00FD3CD2">
          <w:rPr>
            <w:rFonts w:eastAsia="Times New Roman" w:cs="Times New Roman"/>
            <w:sz w:val="24"/>
            <w:szCs w:val="24"/>
          </w:rPr>
          <w:delText xml:space="preserve"> </w:delText>
        </w:r>
        <w:r w:rsidRPr="00407C3B" w:rsidDel="00FD3CD2">
          <w:rPr>
            <w:rFonts w:eastAsia="Times New Roman" w:cs="Times New Roman"/>
            <w:sz w:val="24"/>
            <w:szCs w:val="24"/>
          </w:rPr>
          <w:delText>sa predkladá rektorovi EU v Bratislave, resp. dekanovi príslušnej fakulty, ak je vysokoškolský učiteľ zaradený na fakulte.</w:delText>
        </w:r>
        <w:r w:rsidDel="00FD3CD2">
          <w:rPr>
            <w:rFonts w:eastAsia="Times New Roman" w:cs="Times New Roman"/>
            <w:sz w:val="24"/>
            <w:szCs w:val="24"/>
          </w:rPr>
          <w:delText xml:space="preserve"> </w:delText>
        </w:r>
        <w:r w:rsidRPr="00407C3B" w:rsidDel="00FD3CD2">
          <w:rPr>
            <w:rFonts w:eastAsia="Times New Roman" w:cs="Times New Roman"/>
            <w:sz w:val="24"/>
            <w:szCs w:val="24"/>
          </w:rPr>
          <w:delText>v dostatočnom časovom predstihu, minimálne 3 mesiace pred plánovaným začiatkom uvoľnenia.</w:delText>
        </w:r>
        <w:r w:rsidR="00FF1FBE" w:rsidDel="00FD3CD2">
          <w:rPr>
            <w:rFonts w:eastAsia="Times New Roman" w:cs="Times New Roman"/>
            <w:sz w:val="24"/>
            <w:szCs w:val="24"/>
          </w:rPr>
          <w:delText xml:space="preserve"> </w:delText>
        </w:r>
        <w:r w:rsidRPr="00407C3B" w:rsidDel="00FD3CD2">
          <w:rPr>
            <w:rFonts w:eastAsia="Times New Roman" w:cs="Times New Roman"/>
            <w:sz w:val="24"/>
            <w:szCs w:val="24"/>
          </w:rPr>
          <w:delText>Neúplné žiadosti vráti rektor EU v Bratislave, resp. dekan príslušnej fakulty žiadateľovi s požiadavkou o ich doplnenie.</w:delText>
        </w:r>
      </w:del>
    </w:p>
    <w:p w14:paraId="3A4F1F80" w14:textId="435D568F" w:rsidR="009346F2" w:rsidRPr="00407C3B" w:rsidDel="00FD3CD2" w:rsidRDefault="009346F2" w:rsidP="00407C3B">
      <w:pPr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left="567" w:right="24" w:hanging="567"/>
        <w:jc w:val="both"/>
        <w:rPr>
          <w:del w:id="103" w:author="Miroslav Horňák | CKV EU v Bratislave" w:date="2022-11-22T12:02:00Z"/>
          <w:rFonts w:eastAsia="Times New Roman" w:cs="Times New Roman"/>
          <w:sz w:val="24"/>
          <w:szCs w:val="24"/>
        </w:rPr>
      </w:pPr>
      <w:del w:id="104" w:author="Miroslav Horňák | CKV EU v Bratislave" w:date="2022-11-22T12:02:00Z">
        <w:r w:rsidRPr="00407C3B" w:rsidDel="00FD3CD2">
          <w:rPr>
            <w:rFonts w:eastAsia="Times New Roman" w:cs="Times New Roman"/>
            <w:sz w:val="24"/>
            <w:szCs w:val="24"/>
          </w:rPr>
          <w:delText xml:space="preserve">3. </w:delText>
        </w:r>
        <w:r w:rsidRPr="00407C3B" w:rsidDel="00FD3CD2">
          <w:rPr>
            <w:rFonts w:eastAsia="Times New Roman" w:cs="Times New Roman"/>
            <w:sz w:val="24"/>
            <w:szCs w:val="24"/>
          </w:rPr>
          <w:tab/>
          <w:delText>Schvaľovateľ minimálne</w:delText>
        </w:r>
        <w:r w:rsidDel="00FD3CD2">
          <w:rPr>
            <w:rFonts w:eastAsia="Times New Roman" w:cs="Times New Roman"/>
            <w:sz w:val="24"/>
            <w:szCs w:val="24"/>
          </w:rPr>
          <w:delText xml:space="preserve"> </w:delText>
        </w:r>
        <w:r w:rsidRPr="00407C3B" w:rsidDel="00FD3CD2">
          <w:rPr>
            <w:rFonts w:eastAsia="Times New Roman" w:cs="Times New Roman"/>
            <w:sz w:val="24"/>
            <w:szCs w:val="24"/>
          </w:rPr>
          <w:delText>1 mesiac pred plánovaným začiatkom uvoľnenia písomne oboznámi žiadateľa s jeho rozhodnutím o schválení, resp. neschválení žiadosti o uvoľnenie.</w:delText>
        </w:r>
        <w:r w:rsidDel="00FD3CD2">
          <w:rPr>
            <w:rFonts w:eastAsia="Times New Roman" w:cs="Times New Roman"/>
            <w:sz w:val="24"/>
            <w:szCs w:val="24"/>
          </w:rPr>
          <w:delText xml:space="preserve"> </w:delText>
        </w:r>
        <w:r w:rsidRPr="00407C3B" w:rsidDel="00FD3CD2">
          <w:rPr>
            <w:rFonts w:eastAsia="Times New Roman" w:cs="Times New Roman"/>
            <w:sz w:val="24"/>
            <w:szCs w:val="24"/>
          </w:rPr>
          <w:delText>V prípade, že žiadateľovi nebolo uvoľnenie schválené, dôvod neschválenia sa uvedie v písomnom oznámení</w:delText>
        </w:r>
        <w:r w:rsidDel="00FD3CD2">
          <w:rPr>
            <w:rFonts w:eastAsia="Times New Roman" w:cs="Times New Roman"/>
            <w:sz w:val="24"/>
            <w:szCs w:val="24"/>
          </w:rPr>
          <w:delText xml:space="preserve"> </w:delText>
        </w:r>
        <w:r w:rsidRPr="00407C3B" w:rsidDel="00FD3CD2">
          <w:rPr>
            <w:rFonts w:eastAsia="Times New Roman" w:cs="Times New Roman"/>
            <w:sz w:val="24"/>
            <w:szCs w:val="24"/>
          </w:rPr>
          <w:delText xml:space="preserve">o neschválení uvoľnenia. </w:delText>
        </w:r>
      </w:del>
    </w:p>
    <w:p w14:paraId="08783311" w14:textId="295FE581" w:rsidR="009346F2" w:rsidRPr="009346F2" w:rsidDel="00FD3CD2" w:rsidRDefault="009346F2" w:rsidP="00407C3B">
      <w:pPr>
        <w:numPr>
          <w:ilvl w:val="0"/>
          <w:numId w:val="20"/>
        </w:numPr>
        <w:tabs>
          <w:tab w:val="left" w:pos="329"/>
        </w:tabs>
        <w:autoSpaceDE w:val="0"/>
        <w:autoSpaceDN w:val="0"/>
        <w:adjustRightInd w:val="0"/>
        <w:spacing w:before="120" w:after="0" w:line="240" w:lineRule="auto"/>
        <w:ind w:left="567" w:right="10" w:hanging="567"/>
        <w:jc w:val="both"/>
        <w:rPr>
          <w:del w:id="105" w:author="Miroslav Horňák | CKV EU v Bratislave" w:date="2022-11-22T12:02:00Z"/>
          <w:rFonts w:eastAsia="Times New Roman" w:cs="Times New Roman"/>
          <w:sz w:val="24"/>
          <w:szCs w:val="24"/>
        </w:rPr>
      </w:pPr>
      <w:del w:id="106" w:author="Miroslav Horňák | CKV EU v Bratislave" w:date="2022-11-22T12:02:00Z">
        <w:r w:rsidRPr="00407C3B" w:rsidDel="00FD3CD2">
          <w:rPr>
            <w:rFonts w:eastAsia="Times New Roman" w:cs="Times New Roman"/>
            <w:sz w:val="24"/>
            <w:szCs w:val="24"/>
          </w:rPr>
          <w:delText>Informáciu o schválení, resp. neschválení žiadosti o uvoľnenie oznámi rektor, resp. dekan príslušnej fakulty</w:delText>
        </w:r>
        <w:r w:rsidDel="00FD3CD2">
          <w:rPr>
            <w:rFonts w:eastAsia="Times New Roman" w:cs="Times New Roman"/>
            <w:sz w:val="24"/>
            <w:szCs w:val="24"/>
          </w:rPr>
          <w:delText xml:space="preserve"> </w:delText>
        </w:r>
        <w:r w:rsidRPr="00407C3B" w:rsidDel="00FD3CD2">
          <w:rPr>
            <w:rFonts w:eastAsia="Times New Roman" w:cs="Times New Roman"/>
            <w:sz w:val="24"/>
            <w:szCs w:val="24"/>
          </w:rPr>
          <w:delText>bezodkladne</w:delText>
        </w:r>
        <w:r w:rsidDel="00FD3CD2">
          <w:rPr>
            <w:rFonts w:eastAsia="Times New Roman" w:cs="Times New Roman"/>
            <w:sz w:val="24"/>
            <w:szCs w:val="24"/>
          </w:rPr>
          <w:delText xml:space="preserve"> </w:delText>
        </w:r>
        <w:r w:rsidRPr="00407C3B" w:rsidDel="00FD3CD2">
          <w:rPr>
            <w:rFonts w:eastAsia="Times New Roman" w:cs="Times New Roman"/>
            <w:sz w:val="24"/>
            <w:szCs w:val="24"/>
          </w:rPr>
          <w:delText>aj vedúcemu príslušnej katedry, resp. celouniverzitného pracoviska, ako aj oddeleniu pre personálne a sociálne otázky EU v Bratislave.</w:delText>
        </w:r>
      </w:del>
    </w:p>
    <w:p w14:paraId="064BC42F" w14:textId="5EF44A59" w:rsidR="009346F2" w:rsidRPr="00407C3B" w:rsidDel="00FD3CD2" w:rsidRDefault="009346F2" w:rsidP="00407C3B">
      <w:pPr>
        <w:autoSpaceDE w:val="0"/>
        <w:autoSpaceDN w:val="0"/>
        <w:adjustRightInd w:val="0"/>
        <w:spacing w:before="120" w:after="0" w:line="240" w:lineRule="auto"/>
        <w:jc w:val="center"/>
        <w:rPr>
          <w:del w:id="107" w:author="Miroslav Horňák | CKV EU v Bratislave" w:date="2022-11-22T12:02:00Z"/>
          <w:rFonts w:eastAsia="Times New Roman" w:cs="Times New Roman"/>
          <w:b/>
          <w:bCs/>
          <w:sz w:val="24"/>
          <w:szCs w:val="24"/>
        </w:rPr>
      </w:pPr>
    </w:p>
    <w:p w14:paraId="23B1EA9C" w14:textId="411E7054" w:rsidR="009346F2" w:rsidRPr="00407C3B" w:rsidDel="00FD3CD2" w:rsidRDefault="009346F2" w:rsidP="00407C3B">
      <w:pPr>
        <w:pStyle w:val="Heading2"/>
        <w:rPr>
          <w:del w:id="108" w:author="Miroslav Horňák | CKV EU v Bratislave" w:date="2022-11-22T12:02:00Z"/>
          <w:rFonts w:eastAsia="Times New Roman"/>
        </w:rPr>
      </w:pPr>
      <w:del w:id="109" w:author="Miroslav Horňák | CKV EU v Bratislave" w:date="2022-11-22T12:02:00Z">
        <w:r w:rsidRPr="00407C3B" w:rsidDel="00FD3CD2">
          <w:rPr>
            <w:rFonts w:eastAsia="Times New Roman"/>
          </w:rPr>
          <w:delText>Článok 4</w:delText>
        </w:r>
        <w:r w:rsidDel="00FD3CD2">
          <w:rPr>
            <w:rFonts w:eastAsia="Times New Roman"/>
          </w:rPr>
          <w:delText xml:space="preserve"> </w:delText>
        </w:r>
      </w:del>
    </w:p>
    <w:p w14:paraId="7B822A9A" w14:textId="6263222E" w:rsidR="009346F2" w:rsidDel="00FD3CD2" w:rsidRDefault="009346F2" w:rsidP="006837CB">
      <w:pPr>
        <w:pStyle w:val="Heading2"/>
        <w:rPr>
          <w:del w:id="110" w:author="Miroslav Horňák | CKV EU v Bratislave" w:date="2022-11-22T12:02:00Z"/>
          <w:rFonts w:eastAsia="Times New Roman"/>
        </w:rPr>
      </w:pPr>
      <w:del w:id="111" w:author="Miroslav Horňák | CKV EU v Bratislave" w:date="2022-11-22T12:02:00Z">
        <w:r w:rsidRPr="00407C3B" w:rsidDel="00FD3CD2">
          <w:rPr>
            <w:rFonts w:eastAsia="Times New Roman"/>
          </w:rPr>
          <w:delText>Dĺžka uvoľnenia</w:delText>
        </w:r>
      </w:del>
    </w:p>
    <w:p w14:paraId="4BA93E2C" w14:textId="4F43D79D" w:rsidR="009346F2" w:rsidRPr="00407C3B" w:rsidDel="00FD3CD2" w:rsidRDefault="009346F2" w:rsidP="00407C3B">
      <w:pPr>
        <w:numPr>
          <w:ilvl w:val="0"/>
          <w:numId w:val="21"/>
        </w:numPr>
        <w:tabs>
          <w:tab w:val="left" w:pos="9"/>
        </w:tabs>
        <w:autoSpaceDE w:val="0"/>
        <w:autoSpaceDN w:val="0"/>
        <w:adjustRightInd w:val="0"/>
        <w:spacing w:before="120" w:after="0" w:line="240" w:lineRule="auto"/>
        <w:ind w:left="567" w:hanging="558"/>
        <w:jc w:val="both"/>
        <w:rPr>
          <w:del w:id="112" w:author="Miroslav Horňák | CKV EU v Bratislave" w:date="2022-11-22T12:02:00Z"/>
          <w:rFonts w:eastAsia="Times New Roman" w:cs="Times New Roman"/>
          <w:sz w:val="24"/>
          <w:szCs w:val="24"/>
        </w:rPr>
      </w:pPr>
      <w:del w:id="113" w:author="Miroslav Horňák | CKV EU v Bratislave" w:date="2022-11-22T12:02:00Z">
        <w:r w:rsidRPr="00407C3B" w:rsidDel="00FD3CD2">
          <w:rPr>
            <w:rFonts w:eastAsia="Times New Roman" w:cs="Times New Roman"/>
            <w:sz w:val="24"/>
            <w:szCs w:val="24"/>
          </w:rPr>
          <w:delText xml:space="preserve">Minimálna dĺžka uvoľnenia je 6 mesiacov, maximálna dĺžka uvoľnenia je 12 mesiacov. </w:delText>
        </w:r>
      </w:del>
    </w:p>
    <w:p w14:paraId="36C2EAF0" w14:textId="1B811112" w:rsidR="009346F2" w:rsidRPr="009346F2" w:rsidDel="00FD3CD2" w:rsidRDefault="009346F2" w:rsidP="00407C3B">
      <w:pPr>
        <w:numPr>
          <w:ilvl w:val="0"/>
          <w:numId w:val="22"/>
        </w:numPr>
        <w:tabs>
          <w:tab w:val="left" w:pos="9"/>
        </w:tabs>
        <w:autoSpaceDE w:val="0"/>
        <w:autoSpaceDN w:val="0"/>
        <w:adjustRightInd w:val="0"/>
        <w:spacing w:before="120" w:after="0" w:line="240" w:lineRule="auto"/>
        <w:ind w:left="567" w:hanging="558"/>
        <w:rPr>
          <w:del w:id="114" w:author="Miroslav Horňák | CKV EU v Bratislave" w:date="2022-11-22T12:02:00Z"/>
          <w:rFonts w:eastAsia="Times New Roman" w:cs="Times New Roman"/>
          <w:sz w:val="24"/>
          <w:szCs w:val="24"/>
        </w:rPr>
      </w:pPr>
      <w:del w:id="115" w:author="Miroslav Horňák | CKV EU v Bratislave" w:date="2022-11-22T12:02:00Z">
        <w:r w:rsidRPr="00407C3B" w:rsidDel="00FD3CD2">
          <w:rPr>
            <w:rFonts w:eastAsia="Times New Roman" w:cs="Times New Roman"/>
            <w:sz w:val="24"/>
            <w:szCs w:val="24"/>
          </w:rPr>
          <w:delText>Uvoľnenie môže byť poskytnuté v nasledovných obdobiach:</w:delText>
        </w:r>
      </w:del>
    </w:p>
    <w:p w14:paraId="6EBBC191" w14:textId="4D1C6A8D" w:rsidR="009346F2" w:rsidRPr="00407C3B" w:rsidDel="00FD3CD2" w:rsidRDefault="009346F2" w:rsidP="00407C3B">
      <w:pPr>
        <w:numPr>
          <w:ilvl w:val="0"/>
          <w:numId w:val="23"/>
        </w:numPr>
        <w:tabs>
          <w:tab w:val="left" w:pos="9"/>
        </w:tabs>
        <w:autoSpaceDE w:val="0"/>
        <w:autoSpaceDN w:val="0"/>
        <w:adjustRightInd w:val="0"/>
        <w:spacing w:before="120" w:after="0" w:line="240" w:lineRule="auto"/>
        <w:ind w:left="993" w:hanging="426"/>
        <w:rPr>
          <w:del w:id="116" w:author="Miroslav Horňák | CKV EU v Bratislave" w:date="2022-11-22T12:02:00Z"/>
          <w:rFonts w:eastAsia="Times New Roman" w:cs="Times New Roman"/>
          <w:sz w:val="24"/>
          <w:szCs w:val="24"/>
        </w:rPr>
      </w:pPr>
      <w:del w:id="117" w:author="Miroslav Horňák | CKV EU v Bratislave" w:date="2022-11-22T12:02:00Z">
        <w:r w:rsidRPr="00407C3B" w:rsidDel="00FD3CD2">
          <w:rPr>
            <w:rFonts w:eastAsia="Times New Roman" w:cs="Times New Roman"/>
            <w:sz w:val="24"/>
            <w:szCs w:val="24"/>
          </w:rPr>
          <w:delText xml:space="preserve">od 1. augusta </w:delText>
        </w:r>
      </w:del>
    </w:p>
    <w:p w14:paraId="33FDC359" w14:textId="45AC5FE0" w:rsidR="009346F2" w:rsidRPr="00407C3B" w:rsidDel="00FD3CD2" w:rsidRDefault="009346F2" w:rsidP="00407C3B">
      <w:pPr>
        <w:numPr>
          <w:ilvl w:val="0"/>
          <w:numId w:val="23"/>
        </w:numPr>
        <w:tabs>
          <w:tab w:val="left" w:pos="9"/>
        </w:tabs>
        <w:autoSpaceDE w:val="0"/>
        <w:autoSpaceDN w:val="0"/>
        <w:adjustRightInd w:val="0"/>
        <w:spacing w:before="120" w:after="0" w:line="240" w:lineRule="auto"/>
        <w:ind w:left="993" w:hanging="426"/>
        <w:rPr>
          <w:del w:id="118" w:author="Miroslav Horňák | CKV EU v Bratislave" w:date="2022-11-22T12:02:00Z"/>
          <w:rFonts w:eastAsia="Times New Roman" w:cs="Times New Roman"/>
          <w:sz w:val="24"/>
          <w:szCs w:val="24"/>
        </w:rPr>
      </w:pPr>
      <w:del w:id="119" w:author="Miroslav Horňák | CKV EU v Bratislave" w:date="2022-11-22T12:02:00Z">
        <w:r w:rsidRPr="00407C3B" w:rsidDel="00FD3CD2">
          <w:rPr>
            <w:rFonts w:eastAsia="Times New Roman" w:cs="Times New Roman"/>
            <w:sz w:val="24"/>
            <w:szCs w:val="24"/>
          </w:rPr>
          <w:delText>od 1. februára</w:delText>
        </w:r>
        <w:r w:rsidDel="00FD3CD2">
          <w:rPr>
            <w:rFonts w:eastAsia="Times New Roman" w:cs="Times New Roman"/>
            <w:sz w:val="24"/>
            <w:szCs w:val="24"/>
          </w:rPr>
          <w:delText xml:space="preserve"> </w:delText>
        </w:r>
      </w:del>
    </w:p>
    <w:p w14:paraId="293C07EC" w14:textId="29DCC10A" w:rsidR="009346F2" w:rsidRPr="00407C3B" w:rsidDel="00FD3CD2" w:rsidRDefault="009346F2" w:rsidP="00407C3B">
      <w:pPr>
        <w:tabs>
          <w:tab w:val="left" w:pos="9"/>
        </w:tabs>
        <w:autoSpaceDE w:val="0"/>
        <w:autoSpaceDN w:val="0"/>
        <w:adjustRightInd w:val="0"/>
        <w:spacing w:before="120" w:after="0" w:line="240" w:lineRule="auto"/>
        <w:ind w:left="567" w:hanging="558"/>
        <w:jc w:val="both"/>
        <w:rPr>
          <w:del w:id="120" w:author="Miroslav Horňák | CKV EU v Bratislave" w:date="2022-11-22T12:02:00Z"/>
          <w:rFonts w:eastAsia="Times New Roman" w:cs="Times New Roman"/>
          <w:sz w:val="24"/>
          <w:szCs w:val="24"/>
        </w:rPr>
      </w:pPr>
      <w:del w:id="121" w:author="Miroslav Horňák | CKV EU v Bratislave" w:date="2022-11-22T12:02:00Z">
        <w:r w:rsidRPr="00407C3B" w:rsidDel="00FD3CD2">
          <w:rPr>
            <w:rFonts w:eastAsia="Times New Roman" w:cs="Times New Roman"/>
            <w:sz w:val="24"/>
            <w:szCs w:val="24"/>
          </w:rPr>
          <w:delText xml:space="preserve">3. </w:delText>
        </w:r>
        <w:r w:rsidR="00BB2972" w:rsidDel="00FD3CD2">
          <w:rPr>
            <w:rFonts w:eastAsia="Times New Roman" w:cs="Times New Roman"/>
            <w:sz w:val="24"/>
            <w:szCs w:val="24"/>
          </w:rPr>
          <w:tab/>
        </w:r>
        <w:r w:rsidRPr="00407C3B" w:rsidDel="00FD3CD2">
          <w:rPr>
            <w:rFonts w:eastAsia="Times New Roman" w:cs="Times New Roman"/>
            <w:sz w:val="24"/>
            <w:szCs w:val="24"/>
          </w:rPr>
          <w:delText>Po schválení žiadosti je možné dĺžku alebo dobu uvoľnenia zmeniť len vo výnimočných prípadoch. Zmena sa môže realizovať len na základe písomnej žiadosti zamestnanca a so súhlasom</w:delText>
        </w:r>
        <w:r w:rsidDel="00FD3CD2">
          <w:rPr>
            <w:rFonts w:eastAsia="Times New Roman" w:cs="Times New Roman"/>
            <w:sz w:val="24"/>
            <w:szCs w:val="24"/>
          </w:rPr>
          <w:delText xml:space="preserve"> </w:delText>
        </w:r>
        <w:r w:rsidRPr="00407C3B" w:rsidDel="00FD3CD2">
          <w:rPr>
            <w:rFonts w:eastAsia="Times New Roman" w:cs="Times New Roman"/>
            <w:sz w:val="24"/>
            <w:szCs w:val="24"/>
          </w:rPr>
          <w:delText xml:space="preserve">vedúceho katedry, resp. celouniverzitného pracoviska a príslušného schvaľovateľa. </w:delText>
        </w:r>
      </w:del>
    </w:p>
    <w:p w14:paraId="7F08B35C" w14:textId="64202262" w:rsidR="009346F2" w:rsidRPr="00407C3B" w:rsidDel="00FD3CD2" w:rsidRDefault="009346F2" w:rsidP="00407C3B">
      <w:pPr>
        <w:pStyle w:val="Heading2"/>
        <w:rPr>
          <w:del w:id="122" w:author="Miroslav Horňák | CKV EU v Bratislave" w:date="2022-11-22T12:02:00Z"/>
          <w:rFonts w:eastAsia="Times New Roman"/>
        </w:rPr>
      </w:pPr>
      <w:del w:id="123" w:author="Miroslav Horňák | CKV EU v Bratislave" w:date="2022-11-22T12:02:00Z">
        <w:r w:rsidRPr="00407C3B" w:rsidDel="00FD3CD2">
          <w:rPr>
            <w:rFonts w:eastAsia="Times New Roman"/>
          </w:rPr>
          <w:delText>Článok 5</w:delText>
        </w:r>
      </w:del>
    </w:p>
    <w:p w14:paraId="0BD5CD55" w14:textId="165DF74D" w:rsidR="009346F2" w:rsidDel="00FD3CD2" w:rsidRDefault="009346F2" w:rsidP="006503EF">
      <w:pPr>
        <w:pStyle w:val="Heading2"/>
        <w:rPr>
          <w:del w:id="124" w:author="Miroslav Horňák | CKV EU v Bratislave" w:date="2022-11-22T12:02:00Z"/>
          <w:rFonts w:eastAsia="Times New Roman"/>
        </w:rPr>
      </w:pPr>
      <w:del w:id="125" w:author="Miroslav Horňák | CKV EU v Bratislave" w:date="2022-11-22T12:02:00Z">
        <w:r w:rsidRPr="00407C3B" w:rsidDel="00FD3CD2">
          <w:rPr>
            <w:rFonts w:eastAsia="Times New Roman"/>
          </w:rPr>
          <w:delText>Podmienky poskytnutia</w:delText>
        </w:r>
        <w:r w:rsidDel="00FD3CD2">
          <w:rPr>
            <w:rFonts w:eastAsia="Times New Roman"/>
          </w:rPr>
          <w:delText xml:space="preserve"> </w:delText>
        </w:r>
        <w:r w:rsidRPr="00407C3B" w:rsidDel="00FD3CD2">
          <w:rPr>
            <w:rFonts w:eastAsia="Times New Roman"/>
          </w:rPr>
          <w:delText xml:space="preserve">uvoľnenia </w:delText>
        </w:r>
      </w:del>
    </w:p>
    <w:p w14:paraId="2432E190" w14:textId="7D33F4BD" w:rsidR="009346F2" w:rsidRPr="00407C3B" w:rsidDel="00FD3CD2" w:rsidRDefault="009346F2" w:rsidP="00407C3B">
      <w:pPr>
        <w:numPr>
          <w:ilvl w:val="0"/>
          <w:numId w:val="24"/>
        </w:numPr>
        <w:tabs>
          <w:tab w:val="left" w:pos="6"/>
        </w:tabs>
        <w:autoSpaceDE w:val="0"/>
        <w:autoSpaceDN w:val="0"/>
        <w:adjustRightInd w:val="0"/>
        <w:spacing w:before="120" w:after="0" w:line="240" w:lineRule="auto"/>
        <w:ind w:left="567" w:right="10" w:hanging="561"/>
        <w:jc w:val="both"/>
        <w:rPr>
          <w:del w:id="126" w:author="Miroslav Horňák | CKV EU v Bratislave" w:date="2022-11-22T12:02:00Z"/>
          <w:rFonts w:eastAsia="Times New Roman" w:cs="Times New Roman"/>
          <w:sz w:val="24"/>
          <w:szCs w:val="24"/>
        </w:rPr>
      </w:pPr>
      <w:del w:id="127" w:author="Miroslav Horňák | CKV EU v Bratislave" w:date="2022-11-22T12:02:00Z">
        <w:r w:rsidRPr="00407C3B" w:rsidDel="00FD3CD2">
          <w:rPr>
            <w:rFonts w:eastAsia="Times New Roman" w:cs="Times New Roman"/>
            <w:sz w:val="24"/>
            <w:szCs w:val="24"/>
          </w:rPr>
          <w:delText>Uvoľnenie je možné v rámci jedného obdobia poskytnúť len takému počtu žiadateľov, aby to neovplyvnilo jednotlivé činnosti katedry, resp. príslušného celouniverzitného pracoviska.</w:delText>
        </w:r>
      </w:del>
    </w:p>
    <w:p w14:paraId="4F04272E" w14:textId="5E8CA95E" w:rsidR="009346F2" w:rsidRPr="00407C3B" w:rsidDel="00FD3CD2" w:rsidRDefault="009346F2" w:rsidP="00407C3B">
      <w:pPr>
        <w:numPr>
          <w:ilvl w:val="0"/>
          <w:numId w:val="24"/>
        </w:numPr>
        <w:tabs>
          <w:tab w:val="left" w:pos="6"/>
        </w:tabs>
        <w:autoSpaceDE w:val="0"/>
        <w:autoSpaceDN w:val="0"/>
        <w:adjustRightInd w:val="0"/>
        <w:spacing w:before="120" w:after="0" w:line="240" w:lineRule="auto"/>
        <w:ind w:left="567" w:right="10" w:hanging="561"/>
        <w:jc w:val="both"/>
        <w:rPr>
          <w:del w:id="128" w:author="Miroslav Horňák | CKV EU v Bratislave" w:date="2022-11-22T12:02:00Z"/>
          <w:rFonts w:eastAsia="Times New Roman" w:cs="Times New Roman"/>
          <w:sz w:val="24"/>
          <w:szCs w:val="24"/>
        </w:rPr>
      </w:pPr>
      <w:del w:id="129" w:author="Miroslav Horňák | CKV EU v Bratislave" w:date="2022-11-22T12:02:00Z">
        <w:r w:rsidRPr="00407C3B" w:rsidDel="00FD3CD2">
          <w:rPr>
            <w:rFonts w:eastAsia="Times New Roman" w:cs="Times New Roman"/>
            <w:sz w:val="24"/>
            <w:szCs w:val="24"/>
          </w:rPr>
          <w:delText>Plnenie ostatných povinností vyplývajúcich z pracovnej zmluvy (napr. vedecko-výskumná činnosť vyplývajúca z účasti na riešení vedecko-výskumných projektov všetkých typov), ako aj plnenie povinností vyplývajúcich z členstva v rôznych komisiách, kolektívnych orgánoch, poradných orgánoch, programových radách a pod.), ako aj plnenie iných nepedagogických úloh určených príslušným vedúcim zamestnancom, zostáva uvoľnením z plnenia pedagogických úloh nedotknuté. Ak sa žiadateľ nemôže zúčastniť na plnení povinností uvedených vyššie zúčastniť prezenčne, je možné pri ich plnení zabezpečiť účasť online formou vopred dohodnutou s predsedom príslušnej komisie, kolektívneho orgánu, poradného orgánu, programovej rady a pod.)</w:delText>
        </w:r>
        <w:r w:rsidDel="00FD3CD2">
          <w:rPr>
            <w:rFonts w:eastAsia="Times New Roman" w:cs="Times New Roman"/>
            <w:sz w:val="24"/>
            <w:szCs w:val="24"/>
          </w:rPr>
          <w:delText xml:space="preserve"> </w:delText>
        </w:r>
      </w:del>
    </w:p>
    <w:p w14:paraId="6D5FEFB1" w14:textId="554A5510" w:rsidR="009346F2" w:rsidRPr="009346F2" w:rsidDel="00FD3CD2" w:rsidRDefault="009346F2" w:rsidP="00407C3B">
      <w:pPr>
        <w:autoSpaceDE w:val="0"/>
        <w:autoSpaceDN w:val="0"/>
        <w:adjustRightInd w:val="0"/>
        <w:spacing w:before="120" w:after="0" w:line="240" w:lineRule="auto"/>
        <w:ind w:left="3845"/>
        <w:rPr>
          <w:del w:id="130" w:author="Miroslav Horňák | CKV EU v Bratislave" w:date="2022-11-22T12:02:00Z"/>
          <w:rFonts w:eastAsia="Times New Roman" w:cs="Times New Roman"/>
          <w:sz w:val="24"/>
          <w:szCs w:val="24"/>
        </w:rPr>
      </w:pPr>
    </w:p>
    <w:p w14:paraId="147B4D4B" w14:textId="06F653B2" w:rsidR="009346F2" w:rsidRPr="00407C3B" w:rsidDel="00FD3CD2" w:rsidRDefault="009346F2" w:rsidP="00407C3B">
      <w:pPr>
        <w:pStyle w:val="Heading2"/>
        <w:rPr>
          <w:del w:id="131" w:author="Miroslav Horňák | CKV EU v Bratislave" w:date="2022-11-22T12:02:00Z"/>
          <w:rFonts w:eastAsia="Times New Roman"/>
        </w:rPr>
      </w:pPr>
      <w:del w:id="132" w:author="Miroslav Horňák | CKV EU v Bratislave" w:date="2022-11-22T12:02:00Z">
        <w:r w:rsidRPr="00407C3B" w:rsidDel="00FD3CD2">
          <w:rPr>
            <w:rFonts w:eastAsia="Times New Roman"/>
          </w:rPr>
          <w:delText>Č</w:delText>
        </w:r>
        <w:r w:rsidR="006503EF" w:rsidDel="00FD3CD2">
          <w:rPr>
            <w:rFonts w:eastAsia="Times New Roman"/>
          </w:rPr>
          <w:delText>l</w:delText>
        </w:r>
        <w:r w:rsidRPr="00407C3B" w:rsidDel="00FD3CD2">
          <w:rPr>
            <w:rFonts w:eastAsia="Times New Roman"/>
          </w:rPr>
          <w:delText>ánok 6</w:delText>
        </w:r>
      </w:del>
    </w:p>
    <w:p w14:paraId="5950F09D" w14:textId="11F1EEDF" w:rsidR="009346F2" w:rsidDel="00FD3CD2" w:rsidRDefault="009346F2" w:rsidP="006503EF">
      <w:pPr>
        <w:pStyle w:val="Heading2"/>
        <w:rPr>
          <w:del w:id="133" w:author="Miroslav Horňák | CKV EU v Bratislave" w:date="2022-11-22T12:02:00Z"/>
          <w:rFonts w:eastAsia="Times New Roman"/>
        </w:rPr>
      </w:pPr>
      <w:del w:id="134" w:author="Miroslav Horňák | CKV EU v Bratislave" w:date="2022-11-22T12:02:00Z">
        <w:r w:rsidRPr="00407C3B" w:rsidDel="00FD3CD2">
          <w:rPr>
            <w:rFonts w:eastAsia="Times New Roman"/>
          </w:rPr>
          <w:delText>Správa o realizácii aktivít počas uvoľnenia</w:delText>
        </w:r>
      </w:del>
    </w:p>
    <w:p w14:paraId="112BA3FC" w14:textId="60FA308C" w:rsidR="009346F2" w:rsidRPr="00407C3B" w:rsidDel="00FD3CD2" w:rsidRDefault="009346F2" w:rsidP="00407C3B">
      <w:pPr>
        <w:autoSpaceDE w:val="0"/>
        <w:autoSpaceDN w:val="0"/>
        <w:adjustRightInd w:val="0"/>
        <w:spacing w:before="120" w:after="0" w:line="240" w:lineRule="auto"/>
        <w:ind w:left="567" w:hanging="567"/>
        <w:jc w:val="both"/>
        <w:rPr>
          <w:del w:id="135" w:author="Miroslav Horňák | CKV EU v Bratislave" w:date="2022-11-22T12:02:00Z"/>
          <w:rFonts w:eastAsia="Times New Roman" w:cs="Times New Roman"/>
          <w:sz w:val="24"/>
          <w:szCs w:val="24"/>
        </w:rPr>
      </w:pPr>
      <w:del w:id="136" w:author="Miroslav Horňák | CKV EU v Bratislave" w:date="2022-11-22T12:02:00Z">
        <w:r w:rsidRPr="00407C3B" w:rsidDel="00FD3CD2">
          <w:rPr>
            <w:rFonts w:eastAsia="Times New Roman" w:cs="Times New Roman"/>
            <w:sz w:val="24"/>
            <w:szCs w:val="24"/>
          </w:rPr>
          <w:delText xml:space="preserve">1. </w:delText>
        </w:r>
        <w:r w:rsidR="006503EF" w:rsidDel="00FD3CD2">
          <w:rPr>
            <w:rFonts w:eastAsia="Times New Roman" w:cs="Times New Roman"/>
            <w:sz w:val="24"/>
            <w:szCs w:val="24"/>
          </w:rPr>
          <w:tab/>
        </w:r>
        <w:r w:rsidRPr="00407C3B" w:rsidDel="00FD3CD2">
          <w:rPr>
            <w:rFonts w:eastAsia="Times New Roman" w:cs="Times New Roman"/>
            <w:sz w:val="24"/>
            <w:szCs w:val="24"/>
          </w:rPr>
          <w:delText>Vysokoškolský učiteľ, ktorému bolo umožnené uvoľnenie z plnenia pedagogických úloh, je po ukončení uvoľnenia povinný predložiť rektorovi, resp. dekanovi príslušnej fakulty</w:delText>
        </w:r>
        <w:r w:rsidDel="00FD3CD2">
          <w:rPr>
            <w:rFonts w:eastAsia="Times New Roman" w:cs="Times New Roman"/>
            <w:sz w:val="24"/>
            <w:szCs w:val="24"/>
          </w:rPr>
          <w:delText xml:space="preserve"> </w:delText>
        </w:r>
        <w:r w:rsidRPr="00407C3B" w:rsidDel="00FD3CD2">
          <w:rPr>
            <w:rFonts w:eastAsia="Times New Roman" w:cs="Times New Roman"/>
            <w:sz w:val="24"/>
            <w:szCs w:val="24"/>
          </w:rPr>
          <w:delText>do 1 mesiaca od ukončenia uvoľnenia správu o realizovaných aktivitách, výstupoch a prínose uvoľnenia.</w:delText>
        </w:r>
      </w:del>
    </w:p>
    <w:p w14:paraId="523EB211" w14:textId="3676256E" w:rsidR="009346F2" w:rsidRPr="00407C3B" w:rsidDel="00FD3CD2" w:rsidRDefault="009346F2" w:rsidP="00407C3B">
      <w:pPr>
        <w:autoSpaceDE w:val="0"/>
        <w:autoSpaceDN w:val="0"/>
        <w:adjustRightInd w:val="0"/>
        <w:spacing w:before="120" w:after="0" w:line="240" w:lineRule="auto"/>
        <w:ind w:left="567" w:hanging="567"/>
        <w:jc w:val="both"/>
        <w:rPr>
          <w:del w:id="137" w:author="Miroslav Horňák | CKV EU v Bratislave" w:date="2022-11-22T12:02:00Z"/>
          <w:rFonts w:eastAsia="Times New Roman" w:cs="Times New Roman"/>
          <w:sz w:val="24"/>
          <w:szCs w:val="24"/>
        </w:rPr>
      </w:pPr>
      <w:del w:id="138" w:author="Miroslav Horňák | CKV EU v Bratislave" w:date="2022-11-22T12:02:00Z">
        <w:r w:rsidRPr="00407C3B" w:rsidDel="00FD3CD2">
          <w:rPr>
            <w:rFonts w:eastAsia="Times New Roman" w:cs="Times New Roman"/>
            <w:sz w:val="24"/>
            <w:szCs w:val="24"/>
          </w:rPr>
          <w:delText xml:space="preserve">2. </w:delText>
        </w:r>
        <w:r w:rsidR="006503EF" w:rsidDel="00FD3CD2">
          <w:rPr>
            <w:rFonts w:eastAsia="Times New Roman" w:cs="Times New Roman"/>
            <w:sz w:val="24"/>
            <w:szCs w:val="24"/>
          </w:rPr>
          <w:tab/>
        </w:r>
        <w:r w:rsidRPr="00407C3B" w:rsidDel="00FD3CD2">
          <w:rPr>
            <w:rFonts w:eastAsia="Times New Roman" w:cs="Times New Roman"/>
            <w:sz w:val="24"/>
            <w:szCs w:val="24"/>
          </w:rPr>
          <w:delText>Správa sa predkladá v 2 vyhotoveniach a je archivovaná v osobnom spise zamestnanca na Oddelení pre personálne a sociálne otázky EU v Bratislave, ako aj na Oddelení pre vedu a doktorandské štúdium príslušnej fakulty.</w:delText>
        </w:r>
      </w:del>
    </w:p>
    <w:p w14:paraId="4A4226DE" w14:textId="6D86C7EC" w:rsidR="009346F2" w:rsidRPr="009346F2" w:rsidDel="00FD3CD2" w:rsidRDefault="009346F2" w:rsidP="00407C3B">
      <w:pPr>
        <w:spacing w:before="120" w:after="0" w:line="240" w:lineRule="auto"/>
        <w:rPr>
          <w:del w:id="139" w:author="Miroslav Horňák | CKV EU v Bratislave" w:date="2022-11-22T12:02:00Z"/>
          <w:rFonts w:eastAsia="Times New Roman" w:cs="Times New Roman"/>
          <w:sz w:val="24"/>
          <w:szCs w:val="24"/>
        </w:rPr>
      </w:pPr>
    </w:p>
    <w:p w14:paraId="66D9F3AE" w14:textId="0F2C1F7D" w:rsidR="009346F2" w:rsidRPr="00407C3B" w:rsidDel="00FD3CD2" w:rsidRDefault="009346F2" w:rsidP="00407C3B">
      <w:pPr>
        <w:pStyle w:val="Heading2"/>
        <w:rPr>
          <w:del w:id="140" w:author="Miroslav Horňák | CKV EU v Bratislave" w:date="2022-11-22T12:02:00Z"/>
          <w:rFonts w:eastAsia="Times New Roman"/>
        </w:rPr>
      </w:pPr>
      <w:del w:id="141" w:author="Miroslav Horňák | CKV EU v Bratislave" w:date="2022-11-22T12:02:00Z">
        <w:r w:rsidRPr="00407C3B" w:rsidDel="00FD3CD2">
          <w:rPr>
            <w:rFonts w:eastAsia="Times New Roman"/>
          </w:rPr>
          <w:delText>Č</w:delText>
        </w:r>
        <w:r w:rsidR="006503EF" w:rsidDel="00FD3CD2">
          <w:rPr>
            <w:rFonts w:eastAsia="Times New Roman"/>
          </w:rPr>
          <w:delText>l</w:delText>
        </w:r>
        <w:r w:rsidRPr="00407C3B" w:rsidDel="00FD3CD2">
          <w:rPr>
            <w:rFonts w:eastAsia="Times New Roman"/>
          </w:rPr>
          <w:delText>ánok 7</w:delText>
        </w:r>
      </w:del>
    </w:p>
    <w:p w14:paraId="52663CAA" w14:textId="40DEFBD2" w:rsidR="009346F2" w:rsidDel="00FD3CD2" w:rsidRDefault="009346F2" w:rsidP="006503EF">
      <w:pPr>
        <w:pStyle w:val="Heading2"/>
        <w:rPr>
          <w:del w:id="142" w:author="Miroslav Horňák | CKV EU v Bratislave" w:date="2022-11-22T12:02:00Z"/>
          <w:rFonts w:eastAsia="Times New Roman"/>
        </w:rPr>
      </w:pPr>
      <w:del w:id="143" w:author="Miroslav Horňák | CKV EU v Bratislave" w:date="2022-11-22T12:02:00Z">
        <w:r w:rsidRPr="00407C3B" w:rsidDel="00FD3CD2">
          <w:rPr>
            <w:rFonts w:eastAsia="Times New Roman"/>
          </w:rPr>
          <w:delText>Prechodné a záverečné ustanovenia</w:delText>
        </w:r>
      </w:del>
    </w:p>
    <w:p w14:paraId="37323986" w14:textId="151E32EF" w:rsidR="009346F2" w:rsidRPr="00407C3B" w:rsidDel="00FD3CD2" w:rsidRDefault="009346F2" w:rsidP="009346F2">
      <w:pPr>
        <w:numPr>
          <w:ilvl w:val="0"/>
          <w:numId w:val="25"/>
        </w:numPr>
        <w:tabs>
          <w:tab w:val="left" w:pos="329"/>
        </w:tabs>
        <w:autoSpaceDE w:val="0"/>
        <w:autoSpaceDN w:val="0"/>
        <w:adjustRightInd w:val="0"/>
        <w:spacing w:before="120" w:after="0" w:line="240" w:lineRule="auto"/>
        <w:ind w:left="284" w:right="11" w:hanging="284"/>
        <w:jc w:val="both"/>
        <w:rPr>
          <w:del w:id="144" w:author="Miroslav Horňák | CKV EU v Bratislave" w:date="2022-11-22T12:02:00Z"/>
          <w:rFonts w:eastAsia="Times New Roman" w:cs="Times New Roman"/>
          <w:sz w:val="24"/>
          <w:szCs w:val="24"/>
        </w:rPr>
      </w:pPr>
      <w:del w:id="145" w:author="Miroslav Horňák | CKV EU v Bratislave" w:date="2022-11-22T12:02:00Z">
        <w:r w:rsidRPr="00407C3B" w:rsidDel="00FD3CD2">
          <w:rPr>
            <w:rFonts w:eastAsia="Times New Roman" w:cs="Times New Roman"/>
            <w:sz w:val="24"/>
            <w:szCs w:val="24"/>
          </w:rPr>
          <w:delText>Tieto zásady</w:delText>
        </w:r>
        <w:r w:rsidDel="00FD3CD2">
          <w:rPr>
            <w:rFonts w:eastAsia="Times New Roman" w:cs="Times New Roman"/>
            <w:sz w:val="24"/>
            <w:szCs w:val="24"/>
          </w:rPr>
          <w:delText xml:space="preserve"> </w:delText>
        </w:r>
        <w:r w:rsidRPr="00407C3B" w:rsidDel="00FD3CD2">
          <w:rPr>
            <w:rFonts w:eastAsia="Times New Roman" w:cs="Times New Roman"/>
            <w:sz w:val="24"/>
            <w:szCs w:val="24"/>
          </w:rPr>
          <w:delText xml:space="preserve">nadobúdajú účinnosť dňa 01. </w:delText>
        </w:r>
        <w:r w:rsidR="006503EF" w:rsidDel="00FD3CD2">
          <w:rPr>
            <w:rFonts w:eastAsia="Times New Roman" w:cs="Times New Roman"/>
            <w:sz w:val="24"/>
            <w:szCs w:val="24"/>
          </w:rPr>
          <w:delText xml:space="preserve">januára </w:delText>
        </w:r>
        <w:r w:rsidRPr="00407C3B" w:rsidDel="00FD3CD2">
          <w:rPr>
            <w:rFonts w:eastAsia="Times New Roman" w:cs="Times New Roman"/>
            <w:sz w:val="24"/>
            <w:szCs w:val="24"/>
          </w:rPr>
          <w:delText>202</w:delText>
        </w:r>
        <w:r w:rsidR="006503EF" w:rsidDel="00FD3CD2">
          <w:rPr>
            <w:rFonts w:eastAsia="Times New Roman" w:cs="Times New Roman"/>
            <w:sz w:val="24"/>
            <w:szCs w:val="24"/>
          </w:rPr>
          <w:delText>3</w:delText>
        </w:r>
        <w:r w:rsidRPr="00407C3B" w:rsidDel="00FD3CD2">
          <w:rPr>
            <w:rFonts w:eastAsia="Times New Roman" w:cs="Times New Roman"/>
            <w:sz w:val="24"/>
            <w:szCs w:val="24"/>
          </w:rPr>
          <w:delText xml:space="preserve">. </w:delText>
        </w:r>
      </w:del>
    </w:p>
    <w:p w14:paraId="1CD59582" w14:textId="7771B251" w:rsidR="009346F2" w:rsidRPr="00407C3B" w:rsidDel="00FD3CD2" w:rsidRDefault="009346F2" w:rsidP="009346F2">
      <w:pPr>
        <w:numPr>
          <w:ilvl w:val="0"/>
          <w:numId w:val="25"/>
        </w:numPr>
        <w:tabs>
          <w:tab w:val="left" w:pos="329"/>
        </w:tabs>
        <w:autoSpaceDE w:val="0"/>
        <w:autoSpaceDN w:val="0"/>
        <w:adjustRightInd w:val="0"/>
        <w:spacing w:before="120" w:after="0" w:line="240" w:lineRule="auto"/>
        <w:ind w:left="284" w:right="11" w:hanging="329"/>
        <w:jc w:val="both"/>
        <w:rPr>
          <w:del w:id="146" w:author="Miroslav Horňák | CKV EU v Bratislave" w:date="2022-11-22T12:02:00Z"/>
          <w:rFonts w:eastAsia="Times New Roman" w:cs="Times New Roman"/>
          <w:sz w:val="24"/>
          <w:szCs w:val="24"/>
        </w:rPr>
      </w:pPr>
      <w:del w:id="147" w:author="Miroslav Horňák | CKV EU v Bratislave" w:date="2022-11-22T12:02:00Z">
        <w:r w:rsidRPr="00407C3B" w:rsidDel="00FD3CD2">
          <w:rPr>
            <w:rFonts w:eastAsia="Times New Roman" w:cs="Times New Roman"/>
            <w:sz w:val="24"/>
            <w:szCs w:val="24"/>
          </w:rPr>
          <w:delText>Nadobudnutím účinnosti týchto zásad</w:delText>
        </w:r>
        <w:r w:rsidDel="00FD3CD2">
          <w:rPr>
            <w:rFonts w:eastAsia="Times New Roman" w:cs="Times New Roman"/>
            <w:sz w:val="24"/>
            <w:szCs w:val="24"/>
          </w:rPr>
          <w:delText xml:space="preserve"> </w:delText>
        </w:r>
        <w:r w:rsidRPr="00407C3B" w:rsidDel="00FD3CD2">
          <w:rPr>
            <w:rFonts w:eastAsia="Times New Roman" w:cs="Times New Roman"/>
            <w:sz w:val="24"/>
            <w:szCs w:val="24"/>
          </w:rPr>
          <w:delText>sa zrušuje</w:delText>
        </w:r>
        <w:r w:rsidDel="00FD3CD2">
          <w:rPr>
            <w:rFonts w:eastAsia="Times New Roman" w:cs="Times New Roman"/>
            <w:sz w:val="24"/>
            <w:szCs w:val="24"/>
          </w:rPr>
          <w:delText xml:space="preserve"> </w:delText>
        </w:r>
        <w:r w:rsidRPr="00407C3B" w:rsidDel="00FD3CD2">
          <w:rPr>
            <w:rFonts w:eastAsia="Times New Roman" w:cs="Times New Roman"/>
            <w:sz w:val="24"/>
            <w:szCs w:val="24"/>
          </w:rPr>
          <w:delText xml:space="preserve">Interná smernica č. 10/2014 Zásady uvoľnenia pedagogických zamestnancov EU v Bratislave z plnenia pedagogických úloh. </w:delText>
        </w:r>
      </w:del>
    </w:p>
    <w:p w14:paraId="48D56F2C" w14:textId="5FD2B9C5" w:rsidR="009346F2" w:rsidRPr="00407C3B" w:rsidDel="00FD3CD2" w:rsidRDefault="009346F2" w:rsidP="00407C3B">
      <w:pPr>
        <w:autoSpaceDE w:val="0"/>
        <w:autoSpaceDN w:val="0"/>
        <w:adjustRightInd w:val="0"/>
        <w:spacing w:before="120" w:after="0" w:line="240" w:lineRule="auto"/>
        <w:ind w:left="10"/>
        <w:rPr>
          <w:del w:id="148" w:author="Miroslav Horňák | CKV EU v Bratislave" w:date="2022-11-22T12:02:00Z"/>
          <w:rFonts w:eastAsia="Times New Roman" w:cs="Times New Roman"/>
          <w:sz w:val="24"/>
          <w:szCs w:val="24"/>
        </w:rPr>
      </w:pPr>
    </w:p>
    <w:p w14:paraId="3F16C7BF" w14:textId="6031D5CB" w:rsidR="009346F2" w:rsidRPr="00407C3B" w:rsidDel="00FD3CD2" w:rsidRDefault="009346F2" w:rsidP="00407C3B">
      <w:pPr>
        <w:autoSpaceDE w:val="0"/>
        <w:autoSpaceDN w:val="0"/>
        <w:adjustRightInd w:val="0"/>
        <w:spacing w:before="120" w:after="0" w:line="240" w:lineRule="auto"/>
        <w:ind w:left="10"/>
        <w:rPr>
          <w:del w:id="149" w:author="Miroslav Horňák | CKV EU v Bratislave" w:date="2022-11-22T12:02:00Z"/>
          <w:rFonts w:eastAsia="Times New Roman" w:cs="Times New Roman"/>
          <w:sz w:val="24"/>
          <w:szCs w:val="24"/>
        </w:rPr>
      </w:pPr>
      <w:del w:id="150" w:author="Miroslav Horňák | CKV EU v Bratislave" w:date="2022-11-22T12:02:00Z">
        <w:r w:rsidRPr="00407C3B" w:rsidDel="00FD3CD2">
          <w:rPr>
            <w:rFonts w:eastAsia="Times New Roman" w:cs="Times New Roman"/>
            <w:sz w:val="24"/>
            <w:szCs w:val="24"/>
          </w:rPr>
          <w:delText>Bratislav</w:delText>
        </w:r>
        <w:r w:rsidR="006503EF" w:rsidDel="00FD3CD2">
          <w:rPr>
            <w:rFonts w:eastAsia="Times New Roman" w:cs="Times New Roman"/>
            <w:sz w:val="24"/>
            <w:szCs w:val="24"/>
          </w:rPr>
          <w:delText>a 22. 11. 2022</w:delText>
        </w:r>
      </w:del>
    </w:p>
    <w:p w14:paraId="67F9BF47" w14:textId="72E3A5C2" w:rsidR="009346F2" w:rsidRPr="00407C3B" w:rsidDel="00FD3CD2" w:rsidRDefault="009346F2" w:rsidP="00407C3B">
      <w:pPr>
        <w:autoSpaceDE w:val="0"/>
        <w:autoSpaceDN w:val="0"/>
        <w:adjustRightInd w:val="0"/>
        <w:spacing w:before="120" w:after="0" w:line="240" w:lineRule="auto"/>
        <w:jc w:val="center"/>
        <w:rPr>
          <w:del w:id="151" w:author="Miroslav Horňák | CKV EU v Bratislave" w:date="2022-11-22T12:02:00Z"/>
          <w:rFonts w:eastAsia="Times New Roman" w:cs="Times New Roman"/>
          <w:b/>
          <w:bCs/>
          <w:sz w:val="24"/>
          <w:szCs w:val="24"/>
        </w:rPr>
      </w:pPr>
    </w:p>
    <w:p w14:paraId="732BFF46" w14:textId="225AFB97" w:rsidR="009346F2" w:rsidRPr="00407C3B" w:rsidDel="00FD3CD2" w:rsidRDefault="009346F2" w:rsidP="00407C3B">
      <w:pPr>
        <w:autoSpaceDE w:val="0"/>
        <w:autoSpaceDN w:val="0"/>
        <w:adjustRightInd w:val="0"/>
        <w:spacing w:before="120" w:after="0" w:line="240" w:lineRule="auto"/>
        <w:jc w:val="center"/>
        <w:rPr>
          <w:del w:id="152" w:author="Miroslav Horňák | CKV EU v Bratislave" w:date="2022-11-22T12:02:00Z"/>
          <w:rFonts w:eastAsia="Times New Roman" w:cs="Times New Roman"/>
          <w:b/>
          <w:bCs/>
          <w:sz w:val="24"/>
          <w:szCs w:val="24"/>
        </w:rPr>
      </w:pPr>
    </w:p>
    <w:p w14:paraId="79ED23A0" w14:textId="31BF9F9D" w:rsidR="009346F2" w:rsidDel="00FD3CD2" w:rsidRDefault="009346F2" w:rsidP="009346F2">
      <w:pPr>
        <w:autoSpaceDE w:val="0"/>
        <w:autoSpaceDN w:val="0"/>
        <w:adjustRightInd w:val="0"/>
        <w:spacing w:before="120" w:after="0" w:line="240" w:lineRule="auto"/>
        <w:ind w:firstLine="5387"/>
        <w:rPr>
          <w:del w:id="153" w:author="Miroslav Horňák | CKV EU v Bratislave" w:date="2022-11-22T12:02:00Z"/>
          <w:rFonts w:eastAsia="Times New Roman" w:cs="Times New Roman"/>
          <w:sz w:val="24"/>
          <w:szCs w:val="24"/>
        </w:rPr>
      </w:pPr>
      <w:del w:id="154" w:author="Miroslav Horňák | CKV EU v Bratislave" w:date="2022-11-22T12:02:00Z">
        <w:r w:rsidRPr="00407C3B" w:rsidDel="00FD3CD2">
          <w:rPr>
            <w:rFonts w:eastAsia="Times New Roman" w:cs="Times New Roman"/>
            <w:sz w:val="24"/>
            <w:szCs w:val="24"/>
          </w:rPr>
          <w:delText>prof. Ing. Ferdinand Daňo, PhD.</w:delText>
        </w:r>
        <w:r w:rsidR="009B377D" w:rsidDel="00FD3CD2">
          <w:rPr>
            <w:rFonts w:eastAsia="Times New Roman" w:cs="Times New Roman"/>
            <w:sz w:val="24"/>
            <w:szCs w:val="24"/>
          </w:rPr>
          <w:delText xml:space="preserve">        </w:delText>
        </w:r>
        <w:r w:rsidRPr="00407C3B" w:rsidDel="00FD3CD2">
          <w:rPr>
            <w:rFonts w:eastAsia="Times New Roman" w:cs="Times New Roman"/>
            <w:sz w:val="24"/>
            <w:szCs w:val="24"/>
          </w:rPr>
          <w:tab/>
        </w:r>
        <w:r w:rsidRPr="00407C3B" w:rsidDel="00FD3CD2">
          <w:rPr>
            <w:rFonts w:eastAsia="Times New Roman" w:cs="Times New Roman"/>
            <w:sz w:val="24"/>
            <w:szCs w:val="24"/>
          </w:rPr>
          <w:tab/>
        </w:r>
        <w:r w:rsidRPr="00407C3B" w:rsidDel="00FD3CD2">
          <w:rPr>
            <w:rFonts w:eastAsia="Times New Roman" w:cs="Times New Roman"/>
            <w:sz w:val="24"/>
            <w:szCs w:val="24"/>
          </w:rPr>
          <w:tab/>
        </w:r>
        <w:r w:rsidRPr="00407C3B" w:rsidDel="00FD3CD2">
          <w:rPr>
            <w:rFonts w:eastAsia="Times New Roman" w:cs="Times New Roman"/>
            <w:sz w:val="24"/>
            <w:szCs w:val="24"/>
          </w:rPr>
          <w:tab/>
        </w:r>
        <w:r w:rsidRPr="00407C3B" w:rsidDel="00FD3CD2">
          <w:rPr>
            <w:rFonts w:eastAsia="Times New Roman" w:cs="Times New Roman"/>
            <w:sz w:val="24"/>
            <w:szCs w:val="24"/>
          </w:rPr>
          <w:tab/>
        </w:r>
        <w:r w:rsidRPr="00407C3B" w:rsidDel="00FD3CD2">
          <w:rPr>
            <w:rFonts w:eastAsia="Times New Roman" w:cs="Times New Roman"/>
            <w:sz w:val="24"/>
            <w:szCs w:val="24"/>
          </w:rPr>
          <w:tab/>
        </w:r>
        <w:r w:rsidRPr="00407C3B" w:rsidDel="00FD3CD2">
          <w:rPr>
            <w:rFonts w:eastAsia="Times New Roman" w:cs="Times New Roman"/>
            <w:sz w:val="24"/>
            <w:szCs w:val="24"/>
          </w:rPr>
          <w:tab/>
        </w:r>
        <w:r w:rsidRPr="00407C3B" w:rsidDel="00FD3CD2">
          <w:rPr>
            <w:rFonts w:eastAsia="Times New Roman" w:cs="Times New Roman"/>
            <w:sz w:val="24"/>
            <w:szCs w:val="24"/>
          </w:rPr>
          <w:tab/>
        </w:r>
        <w:r w:rsidR="009B377D" w:rsidDel="00FD3CD2">
          <w:rPr>
            <w:rFonts w:eastAsia="Times New Roman" w:cs="Times New Roman"/>
            <w:sz w:val="24"/>
            <w:szCs w:val="24"/>
          </w:rPr>
          <w:delText xml:space="preserve">  </w:delText>
        </w:r>
        <w:r w:rsidRPr="00407C3B" w:rsidDel="00FD3CD2">
          <w:rPr>
            <w:rFonts w:eastAsia="Times New Roman" w:cs="Times New Roman"/>
            <w:sz w:val="24"/>
            <w:szCs w:val="24"/>
          </w:rPr>
          <w:delText>rektor EU v</w:delText>
        </w:r>
        <w:r w:rsidR="00621415" w:rsidDel="00FD3CD2">
          <w:rPr>
            <w:rFonts w:eastAsia="Times New Roman" w:cs="Times New Roman"/>
            <w:sz w:val="24"/>
            <w:szCs w:val="24"/>
          </w:rPr>
          <w:delText> </w:delText>
        </w:r>
        <w:r w:rsidRPr="00407C3B" w:rsidDel="00FD3CD2">
          <w:rPr>
            <w:rFonts w:eastAsia="Times New Roman" w:cs="Times New Roman"/>
            <w:sz w:val="24"/>
            <w:szCs w:val="24"/>
          </w:rPr>
          <w:delText>Bratislave</w:delText>
        </w:r>
      </w:del>
    </w:p>
    <w:p w14:paraId="4609AD0D" w14:textId="1F5B1318" w:rsidR="00621415" w:rsidDel="00FD3CD2" w:rsidRDefault="00621415" w:rsidP="009346F2">
      <w:pPr>
        <w:autoSpaceDE w:val="0"/>
        <w:autoSpaceDN w:val="0"/>
        <w:adjustRightInd w:val="0"/>
        <w:spacing w:before="120" w:after="0" w:line="240" w:lineRule="auto"/>
        <w:ind w:firstLine="5387"/>
        <w:rPr>
          <w:del w:id="155" w:author="Miroslav Horňák | CKV EU v Bratislave" w:date="2022-11-22T12:02:00Z"/>
          <w:rFonts w:eastAsia="Times New Roman" w:cs="Times New Roman"/>
          <w:b/>
          <w:bCs/>
          <w:sz w:val="24"/>
          <w:szCs w:val="24"/>
        </w:rPr>
      </w:pPr>
    </w:p>
    <w:p w14:paraId="7A3F0DD7" w14:textId="4E7B31D1" w:rsidR="00621415" w:rsidRPr="00621415" w:rsidRDefault="00621415" w:rsidP="00407C3B">
      <w:pPr>
        <w:spacing w:after="0" w:line="276" w:lineRule="auto"/>
        <w:rPr>
          <w:rFonts w:ascii="Calibri" w:eastAsia="Calibri" w:hAnsi="Calibri" w:cs="Times New Roman"/>
          <w:b/>
          <w:sz w:val="28"/>
          <w:szCs w:val="28"/>
          <w:lang w:eastAsia="en-US"/>
        </w:rPr>
      </w:pPr>
      <w:r>
        <w:rPr>
          <w:rFonts w:ascii="Calibri" w:eastAsia="Calibri" w:hAnsi="Calibri" w:cs="Times New Roman"/>
          <w:b/>
          <w:sz w:val="28"/>
          <w:szCs w:val="28"/>
          <w:lang w:eastAsia="en-US"/>
        </w:rPr>
        <w:t xml:space="preserve">Príloha </w:t>
      </w:r>
    </w:p>
    <w:p w14:paraId="6002ECCF" w14:textId="077A5F80" w:rsidR="00621415" w:rsidRDefault="00621415" w:rsidP="00621415">
      <w:pPr>
        <w:spacing w:after="0" w:line="276" w:lineRule="auto"/>
        <w:jc w:val="center"/>
        <w:rPr>
          <w:rFonts w:ascii="Calibri" w:eastAsia="Calibri" w:hAnsi="Calibri" w:cs="Times New Roman"/>
          <w:b/>
          <w:sz w:val="28"/>
          <w:szCs w:val="28"/>
          <w:lang w:eastAsia="en-US"/>
        </w:rPr>
      </w:pPr>
      <w:r w:rsidRPr="00621415">
        <w:rPr>
          <w:rFonts w:ascii="Calibri" w:eastAsia="Calibri" w:hAnsi="Calibri" w:cs="Times New Roman"/>
          <w:b/>
          <w:sz w:val="28"/>
          <w:szCs w:val="28"/>
          <w:lang w:eastAsia="en-US"/>
        </w:rPr>
        <w:t xml:space="preserve">Žiadosť o uvoľnenie z plnenia pedagogických úloh </w:t>
      </w:r>
    </w:p>
    <w:p w14:paraId="7CAE5CBB" w14:textId="77777777" w:rsidR="00621415" w:rsidRPr="00621415" w:rsidRDefault="00621415" w:rsidP="00621415">
      <w:pPr>
        <w:spacing w:after="0" w:line="276" w:lineRule="auto"/>
        <w:jc w:val="center"/>
        <w:rPr>
          <w:rFonts w:ascii="Calibri" w:eastAsia="Calibri" w:hAnsi="Calibri" w:cs="Times New Roman"/>
          <w:b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72"/>
        <w:gridCol w:w="3260"/>
        <w:gridCol w:w="2830"/>
      </w:tblGrid>
      <w:tr w:rsidR="00621415" w:rsidRPr="00621415" w14:paraId="67335BE7" w14:textId="77777777" w:rsidTr="00407C3B">
        <w:trPr>
          <w:trHeight w:val="567"/>
        </w:trPr>
        <w:tc>
          <w:tcPr>
            <w:tcW w:w="2972" w:type="dxa"/>
            <w:vAlign w:val="center"/>
          </w:tcPr>
          <w:p w14:paraId="43424805" w14:textId="208D5C5E" w:rsidR="00621415" w:rsidRPr="00621415" w:rsidRDefault="00621415" w:rsidP="0062141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621415">
              <w:rPr>
                <w:rFonts w:ascii="Calibri" w:eastAsia="Calibri" w:hAnsi="Calibri" w:cs="Times New Roman"/>
                <w:lang w:eastAsia="en-US"/>
              </w:rPr>
              <w:t xml:space="preserve">1. </w:t>
            </w:r>
            <w:r w:rsidRPr="00621415">
              <w:rPr>
                <w:rFonts w:ascii="Calibri" w:eastAsia="Calibri" w:hAnsi="Calibri" w:cs="Times New Roman"/>
                <w:b/>
                <w:lang w:eastAsia="en-US"/>
              </w:rPr>
              <w:t>Priezvisko a</w:t>
            </w:r>
            <w:r>
              <w:rPr>
                <w:rFonts w:ascii="Calibri" w:eastAsia="Calibri" w:hAnsi="Calibri" w:cs="Times New Roman"/>
                <w:b/>
                <w:lang w:eastAsia="en-US"/>
              </w:rPr>
              <w:t> </w:t>
            </w:r>
            <w:r w:rsidRPr="00621415">
              <w:rPr>
                <w:rFonts w:ascii="Calibri" w:eastAsia="Calibri" w:hAnsi="Calibri" w:cs="Times New Roman"/>
                <w:b/>
                <w:lang w:eastAsia="en-US"/>
              </w:rPr>
              <w:t>meno</w:t>
            </w:r>
            <w:r>
              <w:rPr>
                <w:rFonts w:ascii="Calibri" w:eastAsia="Calibri" w:hAnsi="Calibri" w:cs="Times New Roman"/>
                <w:b/>
                <w:lang w:eastAsia="en-US"/>
              </w:rPr>
              <w:t xml:space="preserve"> žiadateľa</w:t>
            </w:r>
          </w:p>
        </w:tc>
        <w:tc>
          <w:tcPr>
            <w:tcW w:w="6090" w:type="dxa"/>
            <w:gridSpan w:val="2"/>
            <w:vAlign w:val="center"/>
          </w:tcPr>
          <w:p w14:paraId="60D1AEFF" w14:textId="77777777" w:rsidR="00621415" w:rsidRPr="00621415" w:rsidRDefault="00621415" w:rsidP="0062141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621415" w:rsidRPr="00621415" w14:paraId="670C85F9" w14:textId="77777777" w:rsidTr="00407C3B">
        <w:trPr>
          <w:trHeight w:val="567"/>
        </w:trPr>
        <w:tc>
          <w:tcPr>
            <w:tcW w:w="2972" w:type="dxa"/>
            <w:vAlign w:val="center"/>
          </w:tcPr>
          <w:p w14:paraId="3859A301" w14:textId="77777777" w:rsidR="00621415" w:rsidRPr="00621415" w:rsidRDefault="00621415" w:rsidP="0062141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621415">
              <w:rPr>
                <w:rFonts w:ascii="Calibri" w:eastAsia="Calibri" w:hAnsi="Calibri" w:cs="Times New Roman"/>
                <w:lang w:eastAsia="en-US"/>
              </w:rPr>
              <w:t xml:space="preserve">2. </w:t>
            </w:r>
            <w:r w:rsidRPr="00621415">
              <w:rPr>
                <w:rFonts w:ascii="Calibri" w:eastAsia="Calibri" w:hAnsi="Calibri" w:cs="Times New Roman"/>
                <w:b/>
                <w:lang w:eastAsia="en-US"/>
              </w:rPr>
              <w:t>Tituly</w:t>
            </w:r>
          </w:p>
        </w:tc>
        <w:tc>
          <w:tcPr>
            <w:tcW w:w="6090" w:type="dxa"/>
            <w:gridSpan w:val="2"/>
            <w:vAlign w:val="center"/>
          </w:tcPr>
          <w:p w14:paraId="61CF4164" w14:textId="77777777" w:rsidR="00621415" w:rsidRPr="00621415" w:rsidRDefault="00621415" w:rsidP="0062141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621415" w:rsidRPr="00621415" w14:paraId="3FA8B656" w14:textId="77777777" w:rsidTr="00407C3B">
        <w:trPr>
          <w:trHeight w:val="567"/>
        </w:trPr>
        <w:tc>
          <w:tcPr>
            <w:tcW w:w="2972" w:type="dxa"/>
            <w:vAlign w:val="center"/>
          </w:tcPr>
          <w:p w14:paraId="667C89D5" w14:textId="77777777" w:rsidR="00621415" w:rsidRPr="00621415" w:rsidRDefault="00621415" w:rsidP="0062141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621415">
              <w:rPr>
                <w:rFonts w:ascii="Calibri" w:eastAsia="Calibri" w:hAnsi="Calibri" w:cs="Times New Roman"/>
                <w:lang w:eastAsia="en-US"/>
              </w:rPr>
              <w:t xml:space="preserve">3. </w:t>
            </w:r>
            <w:r w:rsidRPr="00621415">
              <w:rPr>
                <w:rFonts w:ascii="Calibri" w:eastAsia="Calibri" w:hAnsi="Calibri" w:cs="Times New Roman"/>
                <w:b/>
                <w:lang w:eastAsia="en-US"/>
              </w:rPr>
              <w:t>Pracovné zaradenie</w:t>
            </w:r>
          </w:p>
        </w:tc>
        <w:tc>
          <w:tcPr>
            <w:tcW w:w="6090" w:type="dxa"/>
            <w:gridSpan w:val="2"/>
            <w:vAlign w:val="center"/>
          </w:tcPr>
          <w:p w14:paraId="52C08B31" w14:textId="77777777" w:rsidR="00621415" w:rsidRPr="00621415" w:rsidRDefault="00621415" w:rsidP="0062141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621415" w:rsidRPr="00621415" w14:paraId="204C9E37" w14:textId="77777777" w:rsidTr="00407C3B">
        <w:trPr>
          <w:trHeight w:val="567"/>
        </w:trPr>
        <w:tc>
          <w:tcPr>
            <w:tcW w:w="2972" w:type="dxa"/>
            <w:vAlign w:val="center"/>
          </w:tcPr>
          <w:p w14:paraId="4667CB6C" w14:textId="2B8E03BF" w:rsidR="00621415" w:rsidRPr="00621415" w:rsidRDefault="00621415" w:rsidP="0062141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621415">
              <w:rPr>
                <w:rFonts w:ascii="Calibri" w:eastAsia="Calibri" w:hAnsi="Calibri" w:cs="Times New Roman"/>
                <w:lang w:eastAsia="en-US"/>
              </w:rPr>
              <w:t xml:space="preserve">4. </w:t>
            </w:r>
            <w:r w:rsidRPr="00621415">
              <w:rPr>
                <w:rFonts w:ascii="Calibri" w:eastAsia="Calibri" w:hAnsi="Calibri" w:cs="Times New Roman"/>
                <w:b/>
                <w:lang w:eastAsia="en-US"/>
              </w:rPr>
              <w:t>Fakulta</w:t>
            </w:r>
            <w:r>
              <w:rPr>
                <w:rFonts w:ascii="Calibri" w:eastAsia="Calibri" w:hAnsi="Calibri" w:cs="Times New Roman"/>
                <w:b/>
                <w:lang w:eastAsia="en-US"/>
              </w:rPr>
              <w:t xml:space="preserve"> </w:t>
            </w:r>
            <w:r w:rsidRPr="00621415">
              <w:rPr>
                <w:rFonts w:ascii="Calibri" w:eastAsia="Calibri" w:hAnsi="Calibri" w:cs="Times New Roman"/>
                <w:b/>
                <w:lang w:eastAsia="en-US"/>
              </w:rPr>
              <w:t>/</w:t>
            </w:r>
            <w:r>
              <w:rPr>
                <w:rFonts w:ascii="Calibri" w:eastAsia="Calibri" w:hAnsi="Calibri" w:cs="Times New Roman"/>
                <w:b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b/>
                <w:lang w:eastAsia="en-US"/>
              </w:rPr>
              <w:t>c</w:t>
            </w:r>
            <w:r w:rsidRPr="00621415">
              <w:rPr>
                <w:rFonts w:ascii="Calibri" w:eastAsia="Calibri" w:hAnsi="Calibri" w:cs="Times New Roman"/>
                <w:b/>
                <w:lang w:eastAsia="en-US"/>
              </w:rPr>
              <w:t>elouniverzitné</w:t>
            </w:r>
            <w:proofErr w:type="spellEnd"/>
            <w:r w:rsidRPr="00621415">
              <w:rPr>
                <w:rFonts w:ascii="Calibri" w:eastAsia="Calibri" w:hAnsi="Calibri" w:cs="Times New Roman"/>
                <w:b/>
                <w:lang w:eastAsia="en-US"/>
              </w:rPr>
              <w:t xml:space="preserve"> pracovisko</w:t>
            </w:r>
          </w:p>
        </w:tc>
        <w:tc>
          <w:tcPr>
            <w:tcW w:w="6090" w:type="dxa"/>
            <w:gridSpan w:val="2"/>
            <w:vAlign w:val="center"/>
          </w:tcPr>
          <w:p w14:paraId="16F3C155" w14:textId="77777777" w:rsidR="00621415" w:rsidRPr="00621415" w:rsidRDefault="00621415" w:rsidP="0062141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621415" w:rsidRPr="00621415" w14:paraId="722E93FF" w14:textId="77777777" w:rsidTr="00407C3B">
        <w:trPr>
          <w:trHeight w:val="567"/>
        </w:trPr>
        <w:tc>
          <w:tcPr>
            <w:tcW w:w="2972" w:type="dxa"/>
            <w:vAlign w:val="center"/>
          </w:tcPr>
          <w:p w14:paraId="365E70A2" w14:textId="2B495F71" w:rsidR="00621415" w:rsidRPr="00621415" w:rsidRDefault="00621415" w:rsidP="0062141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621415">
              <w:rPr>
                <w:rFonts w:ascii="Calibri" w:eastAsia="Calibri" w:hAnsi="Calibri" w:cs="Times New Roman"/>
                <w:lang w:eastAsia="en-US"/>
              </w:rPr>
              <w:t xml:space="preserve">5. </w:t>
            </w:r>
            <w:r w:rsidRPr="00621415">
              <w:rPr>
                <w:rFonts w:ascii="Calibri" w:eastAsia="Calibri" w:hAnsi="Calibri" w:cs="Times New Roman"/>
                <w:b/>
                <w:lang w:eastAsia="en-US"/>
              </w:rPr>
              <w:t>Katedra</w:t>
            </w:r>
            <w:r>
              <w:rPr>
                <w:rFonts w:ascii="Calibri" w:eastAsia="Calibri" w:hAnsi="Calibri" w:cs="Times New Roman"/>
                <w:b/>
                <w:lang w:eastAsia="en-US"/>
              </w:rPr>
              <w:t xml:space="preserve"> </w:t>
            </w:r>
            <w:r w:rsidRPr="00621415">
              <w:rPr>
                <w:rFonts w:ascii="Calibri" w:eastAsia="Calibri" w:hAnsi="Calibri" w:cs="Times New Roman"/>
                <w:b/>
                <w:lang w:eastAsia="en-US"/>
              </w:rPr>
              <w:t>/</w:t>
            </w:r>
            <w:r>
              <w:rPr>
                <w:rFonts w:ascii="Calibri" w:eastAsia="Calibri" w:hAnsi="Calibri" w:cs="Times New Roman"/>
                <w:b/>
                <w:lang w:eastAsia="en-US"/>
              </w:rPr>
              <w:t xml:space="preserve"> o</w:t>
            </w:r>
            <w:r w:rsidRPr="00621415">
              <w:rPr>
                <w:rFonts w:ascii="Calibri" w:eastAsia="Calibri" w:hAnsi="Calibri" w:cs="Times New Roman"/>
                <w:b/>
                <w:lang w:eastAsia="en-US"/>
              </w:rPr>
              <w:t>ddelenie</w:t>
            </w:r>
          </w:p>
        </w:tc>
        <w:tc>
          <w:tcPr>
            <w:tcW w:w="6090" w:type="dxa"/>
            <w:gridSpan w:val="2"/>
            <w:vAlign w:val="center"/>
          </w:tcPr>
          <w:p w14:paraId="6013C9B8" w14:textId="77777777" w:rsidR="00621415" w:rsidRPr="00621415" w:rsidRDefault="00621415" w:rsidP="0062141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621415" w:rsidRPr="00621415" w14:paraId="49116947" w14:textId="77777777" w:rsidTr="00AB06D5">
        <w:trPr>
          <w:trHeight w:val="567"/>
        </w:trPr>
        <w:tc>
          <w:tcPr>
            <w:tcW w:w="6232" w:type="dxa"/>
            <w:gridSpan w:val="2"/>
            <w:vAlign w:val="center"/>
          </w:tcPr>
          <w:p w14:paraId="7FF09D03" w14:textId="77777777" w:rsidR="00621415" w:rsidRPr="00621415" w:rsidRDefault="00621415" w:rsidP="00621415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en-US"/>
              </w:rPr>
            </w:pPr>
            <w:r w:rsidRPr="00621415">
              <w:rPr>
                <w:rFonts w:ascii="Calibri" w:eastAsia="Calibri" w:hAnsi="Calibri" w:cs="Times New Roman"/>
                <w:lang w:eastAsia="en-US"/>
              </w:rPr>
              <w:t xml:space="preserve">6. </w:t>
            </w:r>
            <w:r w:rsidRPr="00621415">
              <w:rPr>
                <w:rFonts w:ascii="Calibri" w:eastAsia="Calibri" w:hAnsi="Calibri" w:cs="Times New Roman"/>
                <w:b/>
                <w:lang w:eastAsia="en-US"/>
              </w:rPr>
              <w:t>Navrhované obdobie</w:t>
            </w:r>
            <w:r w:rsidRPr="00621415">
              <w:rPr>
                <w:rFonts w:ascii="Calibri" w:eastAsia="Calibri" w:hAnsi="Calibri" w:cs="Times New Roman"/>
                <w:lang w:eastAsia="en-US"/>
              </w:rPr>
              <w:t xml:space="preserve"> </w:t>
            </w:r>
            <w:r w:rsidRPr="00621415">
              <w:rPr>
                <w:rFonts w:ascii="Calibri" w:eastAsia="Calibri" w:hAnsi="Calibri" w:cs="Times New Roman"/>
                <w:b/>
                <w:lang w:eastAsia="en-US"/>
              </w:rPr>
              <w:t>trvania uvoľnenia</w:t>
            </w:r>
            <w:r w:rsidRPr="00621415">
              <w:rPr>
                <w:rFonts w:ascii="Calibri" w:eastAsia="Calibri" w:hAnsi="Calibri" w:cs="Times New Roman"/>
                <w:b/>
                <w:vertAlign w:val="superscript"/>
                <w:lang w:eastAsia="en-US"/>
              </w:rPr>
              <w:footnoteReference w:id="1"/>
            </w:r>
          </w:p>
          <w:p w14:paraId="27AAA8F6" w14:textId="17967552" w:rsidR="00621415" w:rsidRPr="00621415" w:rsidRDefault="00621415" w:rsidP="0062141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621415">
              <w:rPr>
                <w:rFonts w:ascii="Calibri" w:eastAsia="Calibri" w:hAnsi="Calibri" w:cs="Times New Roman"/>
                <w:lang w:eastAsia="en-US"/>
              </w:rPr>
              <w:t>od:</w:t>
            </w:r>
            <w:r w:rsidR="009B377D">
              <w:rPr>
                <w:rFonts w:ascii="Calibri" w:eastAsia="Calibri" w:hAnsi="Calibri" w:cs="Times New Roman"/>
                <w:lang w:eastAsia="en-US"/>
              </w:rPr>
              <w:t xml:space="preserve">  </w:t>
            </w:r>
            <w:r w:rsidRPr="00621415">
              <w:rPr>
                <w:rFonts w:ascii="Calibri" w:eastAsia="Calibri" w:hAnsi="Calibri" w:cs="Times New Roman"/>
                <w:lang w:eastAsia="en-US"/>
              </w:rPr>
              <w:t>DD.MM.RRRR</w:t>
            </w:r>
          </w:p>
          <w:p w14:paraId="5920B670" w14:textId="021F9712" w:rsidR="00621415" w:rsidRPr="00621415" w:rsidRDefault="00621415" w:rsidP="0062141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621415">
              <w:rPr>
                <w:rFonts w:ascii="Calibri" w:eastAsia="Calibri" w:hAnsi="Calibri" w:cs="Times New Roman"/>
                <w:lang w:eastAsia="en-US"/>
              </w:rPr>
              <w:t>do:</w:t>
            </w:r>
            <w:r w:rsidR="009B377D">
              <w:rPr>
                <w:rFonts w:ascii="Calibri" w:eastAsia="Calibri" w:hAnsi="Calibri" w:cs="Times New Roman"/>
                <w:lang w:eastAsia="en-US"/>
              </w:rPr>
              <w:t xml:space="preserve">  </w:t>
            </w:r>
            <w:r w:rsidRPr="00621415">
              <w:rPr>
                <w:rFonts w:ascii="Calibri" w:eastAsia="Calibri" w:hAnsi="Calibri" w:cs="Times New Roman"/>
                <w:lang w:eastAsia="en-US"/>
              </w:rPr>
              <w:t>DD.MM.RRRR)</w:t>
            </w:r>
          </w:p>
        </w:tc>
        <w:tc>
          <w:tcPr>
            <w:tcW w:w="2830" w:type="dxa"/>
            <w:vAlign w:val="center"/>
          </w:tcPr>
          <w:p w14:paraId="5703D50E" w14:textId="77777777" w:rsidR="00621415" w:rsidRPr="00621415" w:rsidRDefault="00621415" w:rsidP="0062141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621415" w:rsidRPr="00621415" w14:paraId="0DF746C2" w14:textId="77777777" w:rsidTr="00AB06D5">
        <w:trPr>
          <w:trHeight w:val="937"/>
        </w:trPr>
        <w:tc>
          <w:tcPr>
            <w:tcW w:w="6232" w:type="dxa"/>
            <w:gridSpan w:val="2"/>
            <w:vAlign w:val="center"/>
          </w:tcPr>
          <w:p w14:paraId="3C00B7EA" w14:textId="77777777" w:rsidR="00621415" w:rsidRPr="00621415" w:rsidRDefault="00621415" w:rsidP="00621415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en-US"/>
              </w:rPr>
            </w:pPr>
            <w:r w:rsidRPr="00621415">
              <w:rPr>
                <w:rFonts w:ascii="Calibri" w:eastAsia="Calibri" w:hAnsi="Calibri" w:cs="Times New Roman"/>
                <w:lang w:eastAsia="en-US"/>
              </w:rPr>
              <w:t xml:space="preserve">7. </w:t>
            </w:r>
            <w:r w:rsidRPr="00621415">
              <w:rPr>
                <w:rFonts w:ascii="Calibri" w:eastAsia="Calibri" w:hAnsi="Calibri" w:cs="Times New Roman"/>
                <w:b/>
                <w:lang w:eastAsia="en-US"/>
              </w:rPr>
              <w:t>Trvanie pracovného pomeru na EU v Bratislave na ustanovený týždenný pracovný čas</w:t>
            </w:r>
          </w:p>
          <w:p w14:paraId="41615105" w14:textId="77777777" w:rsidR="00621415" w:rsidRPr="00621415" w:rsidRDefault="00621415" w:rsidP="0062141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621415">
              <w:rPr>
                <w:rFonts w:ascii="Calibri" w:eastAsia="Calibri" w:hAnsi="Calibri" w:cs="Times New Roman"/>
                <w:lang w:eastAsia="en-US"/>
              </w:rPr>
              <w:t>od: DD.MM.RRRR (uveďte obdobie prerušenia, ak nastalo))</w:t>
            </w:r>
          </w:p>
        </w:tc>
        <w:tc>
          <w:tcPr>
            <w:tcW w:w="2830" w:type="dxa"/>
            <w:vAlign w:val="center"/>
          </w:tcPr>
          <w:p w14:paraId="4D6DF25A" w14:textId="77777777" w:rsidR="00621415" w:rsidRPr="00621415" w:rsidRDefault="00621415" w:rsidP="0062141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621415" w:rsidRPr="00621415" w14:paraId="55ECF13F" w14:textId="77777777" w:rsidTr="00AB06D5">
        <w:trPr>
          <w:trHeight w:val="696"/>
        </w:trPr>
        <w:tc>
          <w:tcPr>
            <w:tcW w:w="6232" w:type="dxa"/>
            <w:gridSpan w:val="2"/>
            <w:vAlign w:val="center"/>
          </w:tcPr>
          <w:p w14:paraId="62622EB5" w14:textId="57E11B8E" w:rsidR="00621415" w:rsidRPr="00621415" w:rsidRDefault="00621415" w:rsidP="00621415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en-US"/>
              </w:rPr>
            </w:pPr>
            <w:r w:rsidRPr="00621415">
              <w:rPr>
                <w:rFonts w:ascii="Calibri" w:eastAsia="Calibri" w:hAnsi="Calibri" w:cs="Times New Roman"/>
                <w:lang w:val="pl-PL" w:eastAsia="en-US"/>
              </w:rPr>
              <w:t xml:space="preserve">8. </w:t>
            </w:r>
            <w:r w:rsidR="009A3E8D">
              <w:rPr>
                <w:rFonts w:ascii="Calibri" w:eastAsia="Calibri" w:hAnsi="Calibri" w:cs="Times New Roman"/>
                <w:b/>
                <w:lang w:eastAsia="en-US"/>
              </w:rPr>
              <w:t>D</w:t>
            </w:r>
            <w:r w:rsidRPr="00621415">
              <w:rPr>
                <w:rFonts w:ascii="Calibri" w:eastAsia="Calibri" w:hAnsi="Calibri" w:cs="Times New Roman"/>
                <w:b/>
                <w:lang w:eastAsia="en-US"/>
              </w:rPr>
              <w:t>átum ukončenia ostatného uvoľnenia</w:t>
            </w:r>
          </w:p>
          <w:p w14:paraId="6BA6B25D" w14:textId="77777777" w:rsidR="00621415" w:rsidRPr="00621415" w:rsidRDefault="00621415" w:rsidP="00621415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en-US"/>
              </w:rPr>
            </w:pPr>
            <w:r w:rsidRPr="00621415">
              <w:rPr>
                <w:rFonts w:ascii="Calibri" w:eastAsia="Calibri" w:hAnsi="Calibri" w:cs="Times New Roman"/>
                <w:lang w:eastAsia="en-US"/>
              </w:rPr>
              <w:t>(uveďte v tvare DD.MM.RRRR)</w:t>
            </w:r>
          </w:p>
        </w:tc>
        <w:tc>
          <w:tcPr>
            <w:tcW w:w="2830" w:type="dxa"/>
            <w:vAlign w:val="center"/>
          </w:tcPr>
          <w:p w14:paraId="7515871A" w14:textId="77777777" w:rsidR="00621415" w:rsidRPr="00621415" w:rsidRDefault="00621415" w:rsidP="00621415">
            <w:pPr>
              <w:spacing w:after="0" w:line="240" w:lineRule="auto"/>
              <w:rPr>
                <w:rFonts w:ascii="Calibri" w:eastAsia="Calibri" w:hAnsi="Calibri" w:cs="Times New Roman"/>
                <w:lang w:val="pl-PL" w:eastAsia="en-US"/>
              </w:rPr>
            </w:pPr>
          </w:p>
        </w:tc>
      </w:tr>
      <w:tr w:rsidR="00621415" w:rsidRPr="00621415" w14:paraId="47A748F5" w14:textId="77777777" w:rsidTr="00AB06D5">
        <w:trPr>
          <w:trHeight w:val="829"/>
        </w:trPr>
        <w:tc>
          <w:tcPr>
            <w:tcW w:w="6232" w:type="dxa"/>
            <w:gridSpan w:val="2"/>
            <w:vAlign w:val="center"/>
          </w:tcPr>
          <w:p w14:paraId="7DEFE103" w14:textId="77777777" w:rsidR="00621415" w:rsidRPr="00621415" w:rsidRDefault="00621415" w:rsidP="00621415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en-US"/>
              </w:rPr>
            </w:pPr>
            <w:r w:rsidRPr="00621415">
              <w:rPr>
                <w:rFonts w:ascii="Calibri" w:eastAsia="Calibri" w:hAnsi="Calibri" w:cs="Times New Roman"/>
                <w:lang w:val="pl-PL" w:eastAsia="en-US"/>
              </w:rPr>
              <w:t xml:space="preserve">9. </w:t>
            </w:r>
            <w:r w:rsidRPr="00621415">
              <w:rPr>
                <w:rFonts w:ascii="Calibri" w:eastAsia="Calibri" w:hAnsi="Calibri" w:cs="Times New Roman"/>
                <w:b/>
                <w:lang w:eastAsia="en-US"/>
              </w:rPr>
              <w:t>Typ pracovnej zmluvy</w:t>
            </w:r>
          </w:p>
          <w:p w14:paraId="76983C34" w14:textId="77777777" w:rsidR="00621415" w:rsidRPr="00621415" w:rsidRDefault="00621415" w:rsidP="0062141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621415">
              <w:rPr>
                <w:rFonts w:ascii="Calibri" w:eastAsia="Calibri" w:hAnsi="Calibri" w:cs="Times New Roman"/>
                <w:lang w:eastAsia="en-US"/>
              </w:rPr>
              <w:t>- na dobu neurčitú</w:t>
            </w:r>
          </w:p>
          <w:p w14:paraId="494A8A81" w14:textId="77777777" w:rsidR="00621415" w:rsidRPr="00621415" w:rsidRDefault="00621415" w:rsidP="0062141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621415">
              <w:rPr>
                <w:rFonts w:ascii="Calibri" w:eastAsia="Calibri" w:hAnsi="Calibri" w:cs="Times New Roman"/>
                <w:lang w:eastAsia="en-US"/>
              </w:rPr>
              <w:t>- na dobu určitú (uveďte dokedy DD.MM.RRRR)</w:t>
            </w:r>
          </w:p>
        </w:tc>
        <w:tc>
          <w:tcPr>
            <w:tcW w:w="2830" w:type="dxa"/>
            <w:vAlign w:val="center"/>
          </w:tcPr>
          <w:p w14:paraId="4BB05B31" w14:textId="77777777" w:rsidR="00621415" w:rsidRPr="00621415" w:rsidRDefault="00621415" w:rsidP="0062141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621415" w:rsidRPr="00621415" w14:paraId="7E7A3F72" w14:textId="77777777" w:rsidTr="00AB06D5">
        <w:trPr>
          <w:trHeight w:val="3095"/>
        </w:trPr>
        <w:tc>
          <w:tcPr>
            <w:tcW w:w="2972" w:type="dxa"/>
            <w:vAlign w:val="center"/>
          </w:tcPr>
          <w:p w14:paraId="77A6B6E4" w14:textId="77777777" w:rsidR="00621415" w:rsidRPr="00621415" w:rsidRDefault="00621415" w:rsidP="00621415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en-US"/>
              </w:rPr>
            </w:pPr>
            <w:r w:rsidRPr="00621415">
              <w:rPr>
                <w:rFonts w:ascii="Calibri" w:eastAsia="Calibri" w:hAnsi="Calibri" w:cs="Times New Roman"/>
                <w:lang w:eastAsia="en-US"/>
              </w:rPr>
              <w:t xml:space="preserve">10. </w:t>
            </w:r>
            <w:r w:rsidRPr="00621415">
              <w:rPr>
                <w:rFonts w:ascii="Calibri" w:eastAsia="Calibri" w:hAnsi="Calibri" w:cs="Times New Roman"/>
                <w:b/>
                <w:lang w:eastAsia="en-US"/>
              </w:rPr>
              <w:t>Popis cieľa uvoľnenia a kľúčové aktivity, ktoré sa majú realizovať počas obdobia uvoľnenia</w:t>
            </w:r>
          </w:p>
          <w:p w14:paraId="51C34B81" w14:textId="77777777" w:rsidR="00621415" w:rsidRPr="00621415" w:rsidRDefault="00621415" w:rsidP="00621415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en-US"/>
              </w:rPr>
            </w:pPr>
          </w:p>
          <w:p w14:paraId="4C34654F" w14:textId="77777777" w:rsidR="00621415" w:rsidRPr="00621415" w:rsidRDefault="00621415" w:rsidP="00621415">
            <w:pPr>
              <w:spacing w:after="0" w:line="240" w:lineRule="auto"/>
              <w:rPr>
                <w:rFonts w:ascii="Calibri" w:eastAsia="Calibri" w:hAnsi="Calibri" w:cs="Times New Roman"/>
                <w:i/>
                <w:lang w:eastAsia="en-US"/>
              </w:rPr>
            </w:pPr>
            <w:r w:rsidRPr="00621415">
              <w:rPr>
                <w:rFonts w:ascii="Calibri" w:eastAsia="Calibri" w:hAnsi="Calibri" w:cs="Times New Roman"/>
                <w:i/>
                <w:lang w:eastAsia="en-US"/>
              </w:rPr>
              <w:t>(max. 200 slov)</w:t>
            </w:r>
          </w:p>
        </w:tc>
        <w:tc>
          <w:tcPr>
            <w:tcW w:w="6090" w:type="dxa"/>
            <w:gridSpan w:val="2"/>
          </w:tcPr>
          <w:p w14:paraId="2C3ED487" w14:textId="77777777" w:rsidR="00621415" w:rsidRDefault="00621415" w:rsidP="0062141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  <w:p w14:paraId="283A87D9" w14:textId="77777777" w:rsidR="009A3E8D" w:rsidRDefault="009A3E8D" w:rsidP="0062141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  <w:p w14:paraId="3912A13B" w14:textId="77777777" w:rsidR="009A3E8D" w:rsidRDefault="009A3E8D" w:rsidP="0062141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  <w:p w14:paraId="587733B7" w14:textId="77777777" w:rsidR="009A3E8D" w:rsidRDefault="009A3E8D" w:rsidP="0062141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  <w:p w14:paraId="77176C0D" w14:textId="77777777" w:rsidR="009A3E8D" w:rsidRDefault="009A3E8D" w:rsidP="0062141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  <w:p w14:paraId="07B58B55" w14:textId="77777777" w:rsidR="009A3E8D" w:rsidRDefault="009A3E8D" w:rsidP="0062141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  <w:p w14:paraId="7212E4B4" w14:textId="77777777" w:rsidR="009A3E8D" w:rsidRDefault="009A3E8D" w:rsidP="0062141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  <w:p w14:paraId="066096A0" w14:textId="77777777" w:rsidR="00AB06D5" w:rsidRDefault="00AB06D5" w:rsidP="0062141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  <w:p w14:paraId="23EF2229" w14:textId="77777777" w:rsidR="00AB06D5" w:rsidRDefault="00AB06D5" w:rsidP="0062141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  <w:p w14:paraId="63515975" w14:textId="77777777" w:rsidR="00AB06D5" w:rsidRDefault="00AB06D5" w:rsidP="0062141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  <w:p w14:paraId="6D5F61CB" w14:textId="77777777" w:rsidR="00AB06D5" w:rsidRDefault="00AB06D5" w:rsidP="0062141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  <w:p w14:paraId="15FD1C95" w14:textId="77777777" w:rsidR="00AB06D5" w:rsidRDefault="00AB06D5" w:rsidP="0062141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  <w:p w14:paraId="2E8B1BC7" w14:textId="77777777" w:rsidR="00AB06D5" w:rsidRDefault="00AB06D5" w:rsidP="0062141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  <w:p w14:paraId="2E3107D7" w14:textId="77777777" w:rsidR="00AB06D5" w:rsidRDefault="00AB06D5" w:rsidP="0062141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  <w:p w14:paraId="5A07C9DD" w14:textId="77777777" w:rsidR="00AB06D5" w:rsidRDefault="00AB06D5" w:rsidP="0062141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  <w:p w14:paraId="334D4F5A" w14:textId="77777777" w:rsidR="00AB06D5" w:rsidRDefault="00AB06D5" w:rsidP="0062141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  <w:p w14:paraId="25A83F09" w14:textId="77777777" w:rsidR="00AB06D5" w:rsidRDefault="00AB06D5" w:rsidP="0062141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  <w:p w14:paraId="4DFE802E" w14:textId="77777777" w:rsidR="00AB06D5" w:rsidRDefault="00AB06D5" w:rsidP="0062141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  <w:p w14:paraId="7F7B8869" w14:textId="77777777" w:rsidR="00AB06D5" w:rsidRDefault="00AB06D5" w:rsidP="0062141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  <w:p w14:paraId="111F728D" w14:textId="3788358F" w:rsidR="00AB06D5" w:rsidRPr="00621415" w:rsidRDefault="00AB06D5" w:rsidP="0062141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621415" w:rsidRPr="00621415" w14:paraId="1F41D188" w14:textId="77777777" w:rsidTr="00AB06D5">
        <w:trPr>
          <w:trHeight w:val="566"/>
        </w:trPr>
        <w:tc>
          <w:tcPr>
            <w:tcW w:w="2972" w:type="dxa"/>
            <w:vAlign w:val="center"/>
          </w:tcPr>
          <w:p w14:paraId="32E0E968" w14:textId="77777777" w:rsidR="00621415" w:rsidRPr="00621415" w:rsidRDefault="00621415" w:rsidP="0062141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621415">
              <w:rPr>
                <w:rFonts w:ascii="Calibri" w:eastAsia="Calibri" w:hAnsi="Calibri" w:cs="Times New Roman"/>
                <w:lang w:eastAsia="en-US"/>
              </w:rPr>
              <w:lastRenderedPageBreak/>
              <w:t xml:space="preserve">11. </w:t>
            </w:r>
            <w:r w:rsidRPr="00621415">
              <w:rPr>
                <w:rFonts w:ascii="Calibri" w:eastAsia="Calibri" w:hAnsi="Calibri" w:cs="Times New Roman"/>
                <w:b/>
                <w:lang w:eastAsia="en-US"/>
              </w:rPr>
              <w:t>Miesto pobytu počas obdobia uvoľnenia</w:t>
            </w:r>
            <w:r w:rsidRPr="00621415">
              <w:rPr>
                <w:rFonts w:ascii="Calibri" w:eastAsia="Calibri" w:hAnsi="Calibri" w:cs="Times New Roman"/>
                <w:lang w:eastAsia="en-US"/>
              </w:rPr>
              <w:t xml:space="preserve"> </w:t>
            </w:r>
            <w:r w:rsidRPr="00621415">
              <w:rPr>
                <w:rFonts w:ascii="Calibri" w:eastAsia="Calibri" w:hAnsi="Calibri" w:cs="Times New Roman"/>
                <w:lang w:eastAsia="en-US"/>
              </w:rPr>
              <w:br/>
              <w:t>(v prípade zahraničného pracoviska uveďte jeho celý názov, adresu a ako prílohu k žiadosti doložte pozývací list)</w:t>
            </w:r>
          </w:p>
          <w:p w14:paraId="79671152" w14:textId="77777777" w:rsidR="00621415" w:rsidRPr="00621415" w:rsidRDefault="00621415" w:rsidP="0062141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  <w:p w14:paraId="02106F21" w14:textId="77777777" w:rsidR="00621415" w:rsidRPr="00621415" w:rsidRDefault="00621415" w:rsidP="00621415">
            <w:pPr>
              <w:spacing w:after="0" w:line="240" w:lineRule="auto"/>
              <w:rPr>
                <w:rFonts w:ascii="Calibri" w:eastAsia="Calibri" w:hAnsi="Calibri" w:cs="Times New Roman"/>
                <w:i/>
                <w:lang w:eastAsia="en-US"/>
              </w:rPr>
            </w:pPr>
            <w:r w:rsidRPr="00621415">
              <w:rPr>
                <w:rFonts w:ascii="Calibri" w:eastAsia="Calibri" w:hAnsi="Calibri" w:cs="Times New Roman"/>
                <w:i/>
                <w:lang w:eastAsia="en-US"/>
              </w:rPr>
              <w:t>(max. 100 slov)</w:t>
            </w:r>
          </w:p>
        </w:tc>
        <w:tc>
          <w:tcPr>
            <w:tcW w:w="6090" w:type="dxa"/>
            <w:gridSpan w:val="2"/>
          </w:tcPr>
          <w:p w14:paraId="02A2F8EF" w14:textId="77777777" w:rsidR="00621415" w:rsidRDefault="00621415" w:rsidP="0062141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  <w:p w14:paraId="10DD3529" w14:textId="77777777" w:rsidR="009A3E8D" w:rsidRDefault="009A3E8D" w:rsidP="0062141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  <w:p w14:paraId="594E3B17" w14:textId="77777777" w:rsidR="009A3E8D" w:rsidRDefault="009A3E8D" w:rsidP="0062141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  <w:p w14:paraId="44371150" w14:textId="77777777" w:rsidR="009A3E8D" w:rsidRDefault="009A3E8D" w:rsidP="0062141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  <w:p w14:paraId="09C53AF4" w14:textId="77777777" w:rsidR="009A3E8D" w:rsidRDefault="009A3E8D" w:rsidP="0062141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  <w:p w14:paraId="5B92F95C" w14:textId="77777777" w:rsidR="009A3E8D" w:rsidRDefault="009A3E8D" w:rsidP="0062141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  <w:p w14:paraId="19587B2F" w14:textId="77777777" w:rsidR="009A3E8D" w:rsidRDefault="009A3E8D" w:rsidP="0062141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  <w:p w14:paraId="5FE033D7" w14:textId="77777777" w:rsidR="009A3E8D" w:rsidRDefault="009A3E8D" w:rsidP="0062141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  <w:p w14:paraId="04D0CD13" w14:textId="77777777" w:rsidR="009A3E8D" w:rsidRDefault="009A3E8D" w:rsidP="0062141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  <w:p w14:paraId="1E498924" w14:textId="77777777" w:rsidR="009A3E8D" w:rsidRDefault="009A3E8D" w:rsidP="0062141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  <w:p w14:paraId="4B83EDAD" w14:textId="5957F471" w:rsidR="009A3E8D" w:rsidRPr="00621415" w:rsidRDefault="009A3E8D" w:rsidP="0062141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621415" w:rsidRPr="00621415" w14:paraId="66A5EBA5" w14:textId="77777777" w:rsidTr="00407C3B">
        <w:trPr>
          <w:trHeight w:val="3396"/>
        </w:trPr>
        <w:tc>
          <w:tcPr>
            <w:tcW w:w="2972" w:type="dxa"/>
            <w:vAlign w:val="center"/>
          </w:tcPr>
          <w:p w14:paraId="3B10040E" w14:textId="77777777" w:rsidR="00621415" w:rsidRPr="00621415" w:rsidRDefault="00621415" w:rsidP="00621415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en-US"/>
              </w:rPr>
            </w:pPr>
            <w:r w:rsidRPr="00621415">
              <w:rPr>
                <w:rFonts w:ascii="Calibri" w:eastAsia="Calibri" w:hAnsi="Calibri" w:cs="Times New Roman"/>
                <w:lang w:eastAsia="en-US"/>
              </w:rPr>
              <w:t xml:space="preserve">12. </w:t>
            </w:r>
            <w:r w:rsidRPr="00621415">
              <w:rPr>
                <w:rFonts w:ascii="Calibri" w:eastAsia="Calibri" w:hAnsi="Calibri" w:cs="Times New Roman"/>
                <w:b/>
                <w:lang w:eastAsia="en-US"/>
              </w:rPr>
              <w:t xml:space="preserve">Očakávané prínosy uvoľnenia pre žiadateľa a jeho pracovisko (katedru, fakultu, resp. </w:t>
            </w:r>
            <w:proofErr w:type="spellStart"/>
            <w:r w:rsidRPr="00621415">
              <w:rPr>
                <w:rFonts w:ascii="Calibri" w:eastAsia="Calibri" w:hAnsi="Calibri" w:cs="Times New Roman"/>
                <w:b/>
                <w:lang w:eastAsia="en-US"/>
              </w:rPr>
              <w:t>celouniverzitné</w:t>
            </w:r>
            <w:proofErr w:type="spellEnd"/>
            <w:r w:rsidRPr="00621415">
              <w:rPr>
                <w:rFonts w:ascii="Calibri" w:eastAsia="Calibri" w:hAnsi="Calibri" w:cs="Times New Roman"/>
                <w:b/>
                <w:lang w:eastAsia="en-US"/>
              </w:rPr>
              <w:t xml:space="preserve"> pracovisko)</w:t>
            </w:r>
          </w:p>
          <w:p w14:paraId="70786905" w14:textId="77777777" w:rsidR="00621415" w:rsidRPr="00621415" w:rsidRDefault="00621415" w:rsidP="0062141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  <w:p w14:paraId="5661E026" w14:textId="77777777" w:rsidR="00621415" w:rsidRPr="00621415" w:rsidRDefault="00621415" w:rsidP="00621415">
            <w:pPr>
              <w:spacing w:after="0" w:line="240" w:lineRule="auto"/>
              <w:rPr>
                <w:rFonts w:ascii="Calibri" w:eastAsia="Calibri" w:hAnsi="Calibri" w:cs="Times New Roman"/>
                <w:i/>
                <w:lang w:eastAsia="en-US"/>
              </w:rPr>
            </w:pPr>
            <w:r w:rsidRPr="00621415">
              <w:rPr>
                <w:rFonts w:ascii="Calibri" w:eastAsia="Calibri" w:hAnsi="Calibri" w:cs="Times New Roman"/>
                <w:i/>
                <w:lang w:eastAsia="en-US"/>
              </w:rPr>
              <w:t>(max. 100 slov)</w:t>
            </w:r>
          </w:p>
        </w:tc>
        <w:tc>
          <w:tcPr>
            <w:tcW w:w="6090" w:type="dxa"/>
            <w:gridSpan w:val="2"/>
          </w:tcPr>
          <w:p w14:paraId="03E0EB0C" w14:textId="77777777" w:rsidR="00621415" w:rsidRPr="00621415" w:rsidRDefault="00621415" w:rsidP="00621415">
            <w:pPr>
              <w:spacing w:after="150" w:line="293" w:lineRule="atLeast"/>
              <w:jc w:val="both"/>
              <w:rPr>
                <w:rFonts w:ascii="Arial" w:eastAsia="Times New Roman" w:hAnsi="Arial" w:cs="Arial"/>
                <w:color w:val="4B4B4B"/>
                <w:sz w:val="20"/>
                <w:szCs w:val="20"/>
              </w:rPr>
            </w:pPr>
          </w:p>
        </w:tc>
      </w:tr>
      <w:tr w:rsidR="00621415" w:rsidRPr="00621415" w14:paraId="5C55F9FE" w14:textId="77777777" w:rsidTr="00407C3B">
        <w:trPr>
          <w:trHeight w:val="3959"/>
        </w:trPr>
        <w:tc>
          <w:tcPr>
            <w:tcW w:w="2972" w:type="dxa"/>
            <w:tcBorders>
              <w:bottom w:val="single" w:sz="4" w:space="0" w:color="auto"/>
            </w:tcBorders>
            <w:vAlign w:val="center"/>
          </w:tcPr>
          <w:p w14:paraId="064E134E" w14:textId="77777777" w:rsidR="00621415" w:rsidRPr="00621415" w:rsidRDefault="00621415" w:rsidP="0062141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621415">
              <w:rPr>
                <w:rFonts w:ascii="Calibri" w:eastAsia="Calibri" w:hAnsi="Calibri" w:cs="Times New Roman"/>
                <w:lang w:eastAsia="en-US"/>
              </w:rPr>
              <w:t xml:space="preserve">13. </w:t>
            </w:r>
            <w:r w:rsidRPr="00621415">
              <w:rPr>
                <w:rFonts w:ascii="Calibri" w:eastAsia="Calibri" w:hAnsi="Calibri" w:cs="Times New Roman"/>
                <w:b/>
                <w:lang w:eastAsia="en-US"/>
              </w:rPr>
              <w:t xml:space="preserve">Očakávané výsledky a výstupy, ku ktorým uvoľnenie povedie </w:t>
            </w:r>
            <w:r w:rsidRPr="00621415">
              <w:rPr>
                <w:rFonts w:ascii="Calibri" w:eastAsia="Calibri" w:hAnsi="Calibri" w:cs="Times New Roman"/>
                <w:lang w:eastAsia="en-US"/>
              </w:rPr>
              <w:t>(napr. publikácie v karentovaných a </w:t>
            </w:r>
            <w:proofErr w:type="spellStart"/>
            <w:r w:rsidRPr="00621415">
              <w:rPr>
                <w:rFonts w:ascii="Calibri" w:eastAsia="Calibri" w:hAnsi="Calibri" w:cs="Times New Roman"/>
                <w:lang w:eastAsia="en-US"/>
              </w:rPr>
              <w:t>impaktovaných</w:t>
            </w:r>
            <w:proofErr w:type="spellEnd"/>
            <w:r w:rsidRPr="00621415">
              <w:rPr>
                <w:rFonts w:ascii="Calibri" w:eastAsia="Calibri" w:hAnsi="Calibri" w:cs="Times New Roman"/>
                <w:lang w:eastAsia="en-US"/>
              </w:rPr>
              <w:t xml:space="preserve"> časopisoch, inovované študijné programy, podané medzinárodné výskumné projekty, atď.)</w:t>
            </w:r>
          </w:p>
          <w:p w14:paraId="7C473C33" w14:textId="77777777" w:rsidR="00621415" w:rsidRPr="00621415" w:rsidRDefault="00621415" w:rsidP="0062141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  <w:p w14:paraId="53DD5874" w14:textId="77777777" w:rsidR="00621415" w:rsidRPr="00621415" w:rsidRDefault="00621415" w:rsidP="00621415">
            <w:pPr>
              <w:spacing w:after="0" w:line="240" w:lineRule="auto"/>
              <w:rPr>
                <w:rFonts w:ascii="Calibri" w:eastAsia="Calibri" w:hAnsi="Calibri" w:cs="Times New Roman"/>
                <w:i/>
                <w:lang w:eastAsia="en-US"/>
              </w:rPr>
            </w:pPr>
            <w:r w:rsidRPr="00621415">
              <w:rPr>
                <w:rFonts w:ascii="Calibri" w:eastAsia="Calibri" w:hAnsi="Calibri" w:cs="Times New Roman"/>
                <w:i/>
                <w:lang w:eastAsia="en-US"/>
              </w:rPr>
              <w:t>(max. 200 slov)</w:t>
            </w:r>
          </w:p>
        </w:tc>
        <w:tc>
          <w:tcPr>
            <w:tcW w:w="6090" w:type="dxa"/>
            <w:gridSpan w:val="2"/>
            <w:tcBorders>
              <w:bottom w:val="single" w:sz="4" w:space="0" w:color="auto"/>
            </w:tcBorders>
          </w:tcPr>
          <w:p w14:paraId="4CC303CA" w14:textId="77777777" w:rsidR="00621415" w:rsidRDefault="00621415" w:rsidP="0062141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  <w:p w14:paraId="5F14F331" w14:textId="77777777" w:rsidR="00621415" w:rsidRDefault="00621415" w:rsidP="0062141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  <w:p w14:paraId="5F24A005" w14:textId="77777777" w:rsidR="00621415" w:rsidRDefault="00621415" w:rsidP="0062141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  <w:p w14:paraId="15C484A2" w14:textId="77777777" w:rsidR="00621415" w:rsidRDefault="00621415" w:rsidP="0062141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  <w:p w14:paraId="1CBD25B1" w14:textId="77777777" w:rsidR="00621415" w:rsidRDefault="00621415" w:rsidP="0062141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  <w:p w14:paraId="1BF5577C" w14:textId="77777777" w:rsidR="00621415" w:rsidRDefault="00621415" w:rsidP="0062141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  <w:p w14:paraId="17CB2033" w14:textId="77777777" w:rsidR="00621415" w:rsidRDefault="00621415" w:rsidP="0062141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  <w:p w14:paraId="7DA278C1" w14:textId="77777777" w:rsidR="00621415" w:rsidRDefault="00621415" w:rsidP="0062141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  <w:p w14:paraId="4F844031" w14:textId="77777777" w:rsidR="00621415" w:rsidRDefault="00621415" w:rsidP="0062141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  <w:p w14:paraId="4483BEFB" w14:textId="77777777" w:rsidR="00621415" w:rsidRDefault="00621415" w:rsidP="0062141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  <w:p w14:paraId="4AA94204" w14:textId="77777777" w:rsidR="00621415" w:rsidRDefault="00621415" w:rsidP="0062141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  <w:p w14:paraId="40698AE5" w14:textId="77777777" w:rsidR="00621415" w:rsidRDefault="00621415" w:rsidP="0062141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  <w:p w14:paraId="6C35C166" w14:textId="77777777" w:rsidR="00621415" w:rsidRDefault="00621415" w:rsidP="0062141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  <w:p w14:paraId="4A6C3497" w14:textId="77777777" w:rsidR="00621415" w:rsidRDefault="00621415" w:rsidP="0062141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  <w:p w14:paraId="58D8C053" w14:textId="77777777" w:rsidR="00621415" w:rsidRDefault="00621415" w:rsidP="0062141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  <w:p w14:paraId="3FEFDB5D" w14:textId="77777777" w:rsidR="00621415" w:rsidRDefault="00621415" w:rsidP="0062141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  <w:p w14:paraId="197E71E5" w14:textId="77777777" w:rsidR="00621415" w:rsidRDefault="00621415" w:rsidP="0062141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  <w:p w14:paraId="6D973194" w14:textId="22E42C7E" w:rsidR="00621415" w:rsidRPr="00621415" w:rsidRDefault="00621415" w:rsidP="0062141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621415" w:rsidRPr="00621415" w14:paraId="2D7E88DE" w14:textId="77777777" w:rsidTr="00407C3B">
        <w:trPr>
          <w:trHeight w:val="2268"/>
        </w:trPr>
        <w:tc>
          <w:tcPr>
            <w:tcW w:w="9062" w:type="dxa"/>
            <w:gridSpan w:val="3"/>
            <w:tcBorders>
              <w:bottom w:val="thinThickSmallGap" w:sz="24" w:space="0" w:color="auto"/>
            </w:tcBorders>
            <w:vAlign w:val="center"/>
          </w:tcPr>
          <w:p w14:paraId="69646F98" w14:textId="77777777" w:rsidR="00621415" w:rsidRPr="00621415" w:rsidRDefault="00621415" w:rsidP="0062141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621415">
              <w:rPr>
                <w:rFonts w:ascii="Calibri" w:eastAsia="Calibri" w:hAnsi="Calibri" w:cs="Times New Roman"/>
                <w:lang w:eastAsia="en-US"/>
              </w:rPr>
              <w:t>14. Podpis žiadateľa:</w:t>
            </w:r>
          </w:p>
          <w:p w14:paraId="4D1A10C1" w14:textId="77777777" w:rsidR="00621415" w:rsidRPr="00621415" w:rsidRDefault="00621415" w:rsidP="0062141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  <w:p w14:paraId="7C01A396" w14:textId="77777777" w:rsidR="00621415" w:rsidRPr="00621415" w:rsidRDefault="00621415" w:rsidP="0062141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  <w:p w14:paraId="65EDABC6" w14:textId="77777777" w:rsidR="00621415" w:rsidRPr="00621415" w:rsidRDefault="00621415" w:rsidP="0062141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621415">
              <w:rPr>
                <w:rFonts w:ascii="Calibri" w:eastAsia="Calibri" w:hAnsi="Calibri" w:cs="Times New Roman"/>
                <w:lang w:eastAsia="en-US"/>
              </w:rPr>
              <w:t xml:space="preserve">Dátum: </w:t>
            </w:r>
          </w:p>
          <w:p w14:paraId="69E3B58D" w14:textId="77777777" w:rsidR="00621415" w:rsidRPr="00621415" w:rsidRDefault="00621415" w:rsidP="0062141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  <w:p w14:paraId="5FB8CE45" w14:textId="77777777" w:rsidR="00621415" w:rsidRPr="00621415" w:rsidRDefault="00621415" w:rsidP="0062141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  <w:p w14:paraId="4FCE040F" w14:textId="57FEBFFE" w:rsidR="00621415" w:rsidRPr="00621415" w:rsidRDefault="00621415" w:rsidP="0062141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621415">
              <w:rPr>
                <w:rFonts w:ascii="Calibri" w:eastAsia="Calibri" w:hAnsi="Calibri" w:cs="Times New Roman"/>
                <w:lang w:eastAsia="en-US"/>
              </w:rPr>
              <w:t>Miesto:</w:t>
            </w:r>
          </w:p>
        </w:tc>
      </w:tr>
      <w:tr w:rsidR="00621415" w:rsidRPr="00621415" w14:paraId="6E7CB66C" w14:textId="77777777" w:rsidTr="00407C3B">
        <w:tc>
          <w:tcPr>
            <w:tcW w:w="9062" w:type="dxa"/>
            <w:gridSpan w:val="3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14:paraId="3B000D12" w14:textId="77777777" w:rsidR="00621415" w:rsidRDefault="00621415" w:rsidP="00621415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lang w:eastAsia="en-US"/>
              </w:rPr>
            </w:pPr>
            <w:r w:rsidRPr="00621415">
              <w:rPr>
                <w:rFonts w:ascii="Calibri" w:eastAsia="Calibri" w:hAnsi="Calibri" w:cs="Times New Roman"/>
                <w:b/>
                <w:i/>
                <w:lang w:eastAsia="en-US"/>
              </w:rPr>
              <w:lastRenderedPageBreak/>
              <w:t xml:space="preserve">Stanovisko vedúceho katedry, resp. </w:t>
            </w:r>
            <w:proofErr w:type="spellStart"/>
            <w:r w:rsidRPr="00621415">
              <w:rPr>
                <w:rFonts w:ascii="Calibri" w:eastAsia="Calibri" w:hAnsi="Calibri" w:cs="Times New Roman"/>
                <w:b/>
                <w:i/>
                <w:lang w:eastAsia="en-US"/>
              </w:rPr>
              <w:t>celouniverzitného</w:t>
            </w:r>
            <w:proofErr w:type="spellEnd"/>
            <w:r w:rsidRPr="00621415">
              <w:rPr>
                <w:rFonts w:ascii="Calibri" w:eastAsia="Calibri" w:hAnsi="Calibri" w:cs="Times New Roman"/>
                <w:b/>
                <w:i/>
                <w:lang w:eastAsia="en-US"/>
              </w:rPr>
              <w:t xml:space="preserve"> pracoviska k žiadosti:</w:t>
            </w:r>
          </w:p>
          <w:p w14:paraId="6A55892F" w14:textId="41176EBD" w:rsidR="00542AD1" w:rsidRPr="00621415" w:rsidRDefault="00542AD1" w:rsidP="00621415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lang w:eastAsia="en-US"/>
              </w:rPr>
            </w:pPr>
          </w:p>
        </w:tc>
      </w:tr>
      <w:tr w:rsidR="00621415" w:rsidRPr="00621415" w14:paraId="2BE04C40" w14:textId="77777777" w:rsidTr="00407C3B">
        <w:trPr>
          <w:trHeight w:val="2372"/>
        </w:trPr>
        <w:tc>
          <w:tcPr>
            <w:tcW w:w="9062" w:type="dxa"/>
            <w:gridSpan w:val="3"/>
            <w:tcBorders>
              <w:top w:val="thickThinSmallGap" w:sz="24" w:space="0" w:color="auto"/>
              <w:bottom w:val="single" w:sz="4" w:space="0" w:color="auto"/>
            </w:tcBorders>
            <w:vAlign w:val="center"/>
          </w:tcPr>
          <w:p w14:paraId="416F5215" w14:textId="10F33D92" w:rsidR="00621415" w:rsidRPr="00621415" w:rsidRDefault="00621415" w:rsidP="00621415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lang w:eastAsia="en-US"/>
              </w:rPr>
            </w:pPr>
            <w:r w:rsidRPr="00621415">
              <w:rPr>
                <w:rFonts w:ascii="Calibri" w:eastAsia="Calibri" w:hAnsi="Calibri" w:cs="Times New Roman"/>
                <w:i/>
                <w:lang w:eastAsia="en-US"/>
              </w:rPr>
              <w:t>Potvrdenie oprávnenosti žiadosti</w:t>
            </w:r>
            <w:r w:rsidR="009B377D">
              <w:rPr>
                <w:rFonts w:ascii="Calibri" w:eastAsia="Calibri" w:hAnsi="Calibri" w:cs="Times New Roman"/>
                <w:i/>
                <w:lang w:eastAsia="en-US"/>
              </w:rPr>
              <w:t xml:space="preserve">  </w:t>
            </w:r>
            <w:r w:rsidRPr="00621415">
              <w:rPr>
                <w:rFonts w:ascii="Calibri" w:eastAsia="Calibri" w:hAnsi="Calibri" w:cs="Times New Roman"/>
                <w:i/>
                <w:lang w:eastAsia="en-US"/>
              </w:rPr>
              <w:t>pre uvoľnenie z plnenia pedagogických úloh</w:t>
            </w:r>
          </w:p>
          <w:p w14:paraId="66ACCB6A" w14:textId="376FB668" w:rsidR="00621415" w:rsidRPr="00621415" w:rsidRDefault="00621415" w:rsidP="00621415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lang w:eastAsia="en-US"/>
              </w:rPr>
            </w:pPr>
            <w:r w:rsidRPr="00621415">
              <w:rPr>
                <w:rFonts w:ascii="Calibri" w:eastAsia="Calibri" w:hAnsi="Calibri" w:cs="Times New Roman"/>
                <w:b/>
                <w:i/>
                <w:lang w:eastAsia="en-US"/>
              </w:rPr>
              <w:t>ÁNO</w:t>
            </w:r>
            <w:r>
              <w:rPr>
                <w:rFonts w:ascii="Calibri" w:eastAsia="Calibri" w:hAnsi="Calibri" w:cs="Times New Roman"/>
                <w:b/>
                <w:i/>
                <w:lang w:eastAsia="en-US"/>
              </w:rPr>
              <w:t xml:space="preserve"> </w:t>
            </w:r>
            <w:r w:rsidRPr="00621415">
              <w:rPr>
                <w:rFonts w:ascii="Calibri" w:eastAsia="Calibri" w:hAnsi="Calibri" w:cs="Times New Roman"/>
                <w:b/>
                <w:i/>
                <w:lang w:eastAsia="en-US"/>
              </w:rPr>
              <w:t>/</w:t>
            </w:r>
            <w:r>
              <w:rPr>
                <w:rFonts w:ascii="Calibri" w:eastAsia="Calibri" w:hAnsi="Calibri" w:cs="Times New Roman"/>
                <w:b/>
                <w:i/>
                <w:lang w:eastAsia="en-US"/>
              </w:rPr>
              <w:t xml:space="preserve"> </w:t>
            </w:r>
            <w:r w:rsidRPr="00621415">
              <w:rPr>
                <w:rFonts w:ascii="Calibri" w:eastAsia="Calibri" w:hAnsi="Calibri" w:cs="Times New Roman"/>
                <w:b/>
                <w:i/>
                <w:lang w:eastAsia="en-US"/>
              </w:rPr>
              <w:t>NIE</w:t>
            </w:r>
            <w:r w:rsidRPr="00621415">
              <w:rPr>
                <w:rFonts w:ascii="Calibri" w:eastAsia="Calibri" w:hAnsi="Calibri" w:cs="Times New Roman"/>
                <w:i/>
                <w:lang w:eastAsia="en-US"/>
              </w:rPr>
              <w:t xml:space="preserve"> (</w:t>
            </w:r>
            <w:proofErr w:type="spellStart"/>
            <w:r w:rsidRPr="00621415">
              <w:rPr>
                <w:rFonts w:ascii="Calibri" w:eastAsia="Calibri" w:hAnsi="Calibri" w:cs="Times New Roman"/>
                <w:i/>
                <w:lang w:eastAsia="en-US"/>
              </w:rPr>
              <w:t>nehodiace</w:t>
            </w:r>
            <w:proofErr w:type="spellEnd"/>
            <w:r w:rsidRPr="00621415">
              <w:rPr>
                <w:rFonts w:ascii="Calibri" w:eastAsia="Calibri" w:hAnsi="Calibri" w:cs="Times New Roman"/>
                <w:i/>
                <w:lang w:eastAsia="en-US"/>
              </w:rPr>
              <w:t xml:space="preserve"> sa prečiarknite)</w:t>
            </w:r>
          </w:p>
          <w:p w14:paraId="0E048EE8" w14:textId="77777777" w:rsidR="00621415" w:rsidRPr="00621415" w:rsidRDefault="00621415" w:rsidP="00621415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lang w:eastAsia="en-US"/>
              </w:rPr>
            </w:pPr>
          </w:p>
          <w:p w14:paraId="5FEB1540" w14:textId="77777777" w:rsidR="00621415" w:rsidRPr="00621415" w:rsidRDefault="00621415" w:rsidP="00621415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lang w:eastAsia="en-US"/>
              </w:rPr>
            </w:pPr>
          </w:p>
          <w:p w14:paraId="589B1037" w14:textId="77777777" w:rsidR="00621415" w:rsidRPr="00621415" w:rsidRDefault="00621415" w:rsidP="00621415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lang w:eastAsia="en-US"/>
              </w:rPr>
            </w:pPr>
            <w:r w:rsidRPr="00621415">
              <w:rPr>
                <w:rFonts w:ascii="Calibri" w:eastAsia="Calibri" w:hAnsi="Calibri" w:cs="Times New Roman"/>
                <w:i/>
                <w:lang w:eastAsia="en-US"/>
              </w:rPr>
              <w:t>V prípade záporného stanoviska, uveďte zdôvodnenie:</w:t>
            </w:r>
          </w:p>
          <w:p w14:paraId="4FC9F143" w14:textId="77777777" w:rsidR="00621415" w:rsidRPr="00621415" w:rsidRDefault="00621415" w:rsidP="00621415">
            <w:pPr>
              <w:spacing w:after="0" w:line="240" w:lineRule="auto"/>
              <w:rPr>
                <w:rFonts w:ascii="Calibri" w:eastAsia="Calibri" w:hAnsi="Calibri" w:cs="Times New Roman"/>
                <w:i/>
                <w:lang w:eastAsia="en-US"/>
              </w:rPr>
            </w:pPr>
          </w:p>
          <w:p w14:paraId="113964AB" w14:textId="77777777" w:rsidR="00621415" w:rsidRPr="00621415" w:rsidRDefault="00621415" w:rsidP="00621415">
            <w:pPr>
              <w:spacing w:after="0" w:line="240" w:lineRule="auto"/>
              <w:rPr>
                <w:rFonts w:ascii="Calibri" w:eastAsia="Calibri" w:hAnsi="Calibri" w:cs="Times New Roman"/>
                <w:i/>
                <w:lang w:eastAsia="en-US"/>
              </w:rPr>
            </w:pPr>
          </w:p>
          <w:p w14:paraId="256E8318" w14:textId="77777777" w:rsidR="00621415" w:rsidRDefault="00621415" w:rsidP="00621415">
            <w:pPr>
              <w:spacing w:after="0" w:line="240" w:lineRule="auto"/>
              <w:rPr>
                <w:rFonts w:ascii="Calibri" w:eastAsia="Calibri" w:hAnsi="Calibri" w:cs="Times New Roman"/>
                <w:i/>
                <w:lang w:eastAsia="en-US"/>
              </w:rPr>
            </w:pPr>
          </w:p>
          <w:p w14:paraId="15560939" w14:textId="77777777" w:rsidR="00A266A9" w:rsidRDefault="00A266A9" w:rsidP="00621415">
            <w:pPr>
              <w:spacing w:after="0" w:line="240" w:lineRule="auto"/>
              <w:rPr>
                <w:rFonts w:ascii="Calibri" w:eastAsia="Calibri" w:hAnsi="Calibri" w:cs="Times New Roman"/>
                <w:i/>
                <w:lang w:eastAsia="en-US"/>
              </w:rPr>
            </w:pPr>
          </w:p>
          <w:p w14:paraId="176D7A03" w14:textId="77777777" w:rsidR="00A266A9" w:rsidRDefault="00A266A9" w:rsidP="00621415">
            <w:pPr>
              <w:spacing w:after="0" w:line="240" w:lineRule="auto"/>
              <w:rPr>
                <w:rFonts w:ascii="Calibri" w:eastAsia="Calibri" w:hAnsi="Calibri" w:cs="Times New Roman"/>
                <w:i/>
                <w:lang w:eastAsia="en-US"/>
              </w:rPr>
            </w:pPr>
          </w:p>
          <w:p w14:paraId="61D7B8FA" w14:textId="20AC9219" w:rsidR="00A266A9" w:rsidRPr="00621415" w:rsidRDefault="00A266A9" w:rsidP="00621415">
            <w:pPr>
              <w:spacing w:after="0" w:line="240" w:lineRule="auto"/>
              <w:rPr>
                <w:rFonts w:ascii="Calibri" w:eastAsia="Calibri" w:hAnsi="Calibri" w:cs="Times New Roman"/>
                <w:i/>
                <w:lang w:eastAsia="en-US"/>
              </w:rPr>
            </w:pPr>
          </w:p>
        </w:tc>
      </w:tr>
      <w:tr w:rsidR="00621415" w:rsidRPr="00621415" w14:paraId="4B7584BE" w14:textId="77777777" w:rsidTr="00407C3B">
        <w:trPr>
          <w:trHeight w:val="1976"/>
        </w:trPr>
        <w:tc>
          <w:tcPr>
            <w:tcW w:w="906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DA0FA3" w14:textId="77777777" w:rsidR="00621415" w:rsidRPr="00621415" w:rsidRDefault="00621415" w:rsidP="00621415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lang w:eastAsia="en-US"/>
              </w:rPr>
            </w:pPr>
            <w:r w:rsidRPr="00621415">
              <w:rPr>
                <w:rFonts w:ascii="Calibri" w:eastAsia="Calibri" w:hAnsi="Calibri" w:cs="Times New Roman"/>
                <w:i/>
                <w:lang w:eastAsia="en-US"/>
              </w:rPr>
              <w:t xml:space="preserve">S predloženou žiadosťou o uvoľnenie z plnenia pedagogických úloh </w:t>
            </w:r>
          </w:p>
          <w:p w14:paraId="0696B8A2" w14:textId="734F693D" w:rsidR="00621415" w:rsidRPr="00621415" w:rsidRDefault="00621415" w:rsidP="00621415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lang w:eastAsia="en-US"/>
              </w:rPr>
            </w:pPr>
            <w:r w:rsidRPr="00621415">
              <w:rPr>
                <w:rFonts w:ascii="Calibri" w:eastAsia="Calibri" w:hAnsi="Calibri" w:cs="Times New Roman"/>
                <w:b/>
                <w:i/>
                <w:lang w:eastAsia="en-US"/>
              </w:rPr>
              <w:t>SÚHLASÍM</w:t>
            </w:r>
            <w:r>
              <w:rPr>
                <w:rFonts w:ascii="Calibri" w:eastAsia="Calibri" w:hAnsi="Calibri" w:cs="Times New Roman"/>
                <w:b/>
                <w:i/>
                <w:lang w:eastAsia="en-US"/>
              </w:rPr>
              <w:t xml:space="preserve"> </w:t>
            </w:r>
            <w:r w:rsidRPr="00621415">
              <w:rPr>
                <w:rFonts w:ascii="Calibri" w:eastAsia="Calibri" w:hAnsi="Calibri" w:cs="Times New Roman"/>
                <w:b/>
                <w:i/>
                <w:lang w:eastAsia="en-US"/>
              </w:rPr>
              <w:t>/</w:t>
            </w:r>
            <w:r>
              <w:rPr>
                <w:rFonts w:ascii="Calibri" w:eastAsia="Calibri" w:hAnsi="Calibri" w:cs="Times New Roman"/>
                <w:b/>
                <w:i/>
                <w:lang w:eastAsia="en-US"/>
              </w:rPr>
              <w:t xml:space="preserve"> </w:t>
            </w:r>
            <w:r w:rsidRPr="00621415">
              <w:rPr>
                <w:rFonts w:ascii="Calibri" w:eastAsia="Calibri" w:hAnsi="Calibri" w:cs="Times New Roman"/>
                <w:b/>
                <w:i/>
                <w:lang w:eastAsia="en-US"/>
              </w:rPr>
              <w:t>NESÚHLASÍM</w:t>
            </w:r>
            <w:r w:rsidRPr="00621415">
              <w:rPr>
                <w:rFonts w:ascii="Calibri" w:eastAsia="Calibri" w:hAnsi="Calibri" w:cs="Times New Roman"/>
                <w:i/>
                <w:lang w:eastAsia="en-US"/>
              </w:rPr>
              <w:t xml:space="preserve"> (</w:t>
            </w:r>
            <w:proofErr w:type="spellStart"/>
            <w:r w:rsidRPr="00621415">
              <w:rPr>
                <w:rFonts w:ascii="Calibri" w:eastAsia="Calibri" w:hAnsi="Calibri" w:cs="Times New Roman"/>
                <w:i/>
                <w:lang w:eastAsia="en-US"/>
              </w:rPr>
              <w:t>nehodiace</w:t>
            </w:r>
            <w:proofErr w:type="spellEnd"/>
            <w:r w:rsidRPr="00621415">
              <w:rPr>
                <w:rFonts w:ascii="Calibri" w:eastAsia="Calibri" w:hAnsi="Calibri" w:cs="Times New Roman"/>
                <w:i/>
                <w:lang w:eastAsia="en-US"/>
              </w:rPr>
              <w:t xml:space="preserve"> sa prečiarknite) </w:t>
            </w:r>
          </w:p>
          <w:p w14:paraId="5F35DF37" w14:textId="77777777" w:rsidR="00621415" w:rsidRPr="00621415" w:rsidRDefault="00621415" w:rsidP="00621415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lang w:eastAsia="en-US"/>
              </w:rPr>
            </w:pPr>
          </w:p>
          <w:p w14:paraId="30C11BF2" w14:textId="77777777" w:rsidR="00621415" w:rsidRPr="00621415" w:rsidRDefault="00621415" w:rsidP="00621415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lang w:eastAsia="en-US"/>
              </w:rPr>
            </w:pPr>
          </w:p>
          <w:p w14:paraId="7B59DA05" w14:textId="77777777" w:rsidR="00621415" w:rsidRPr="00621415" w:rsidRDefault="00621415" w:rsidP="00621415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lang w:eastAsia="en-US"/>
              </w:rPr>
            </w:pPr>
            <w:r w:rsidRPr="00621415">
              <w:rPr>
                <w:rFonts w:ascii="Calibri" w:eastAsia="Calibri" w:hAnsi="Calibri" w:cs="Times New Roman"/>
                <w:i/>
                <w:lang w:eastAsia="en-US"/>
              </w:rPr>
              <w:t>V prípade záporného stanoviska, uveďte zdôvodnenie:</w:t>
            </w:r>
          </w:p>
          <w:p w14:paraId="2417DBDF" w14:textId="77777777" w:rsidR="00621415" w:rsidRDefault="00621415" w:rsidP="00621415">
            <w:pPr>
              <w:spacing w:after="0" w:line="240" w:lineRule="auto"/>
              <w:rPr>
                <w:rFonts w:ascii="Calibri" w:eastAsia="Calibri" w:hAnsi="Calibri" w:cs="Times New Roman"/>
                <w:i/>
                <w:lang w:eastAsia="en-US"/>
              </w:rPr>
            </w:pPr>
          </w:p>
          <w:p w14:paraId="2DD7EDE6" w14:textId="77777777" w:rsidR="00A266A9" w:rsidRDefault="00A266A9" w:rsidP="00621415">
            <w:pPr>
              <w:spacing w:after="0" w:line="240" w:lineRule="auto"/>
              <w:rPr>
                <w:rFonts w:ascii="Calibri" w:eastAsia="Calibri" w:hAnsi="Calibri" w:cs="Times New Roman"/>
                <w:i/>
                <w:lang w:eastAsia="en-US"/>
              </w:rPr>
            </w:pPr>
          </w:p>
          <w:p w14:paraId="3C41DCF6" w14:textId="77777777" w:rsidR="00A266A9" w:rsidRDefault="00A266A9" w:rsidP="00621415">
            <w:pPr>
              <w:spacing w:after="0" w:line="240" w:lineRule="auto"/>
              <w:rPr>
                <w:rFonts w:ascii="Calibri" w:eastAsia="Calibri" w:hAnsi="Calibri" w:cs="Times New Roman"/>
                <w:i/>
                <w:lang w:eastAsia="en-US"/>
              </w:rPr>
            </w:pPr>
          </w:p>
          <w:p w14:paraId="6D5F3D3B" w14:textId="77777777" w:rsidR="00A266A9" w:rsidRDefault="00A266A9" w:rsidP="00621415">
            <w:pPr>
              <w:spacing w:after="0" w:line="240" w:lineRule="auto"/>
              <w:rPr>
                <w:rFonts w:ascii="Calibri" w:eastAsia="Calibri" w:hAnsi="Calibri" w:cs="Times New Roman"/>
                <w:i/>
                <w:lang w:eastAsia="en-US"/>
              </w:rPr>
            </w:pPr>
          </w:p>
          <w:p w14:paraId="410DDA1E" w14:textId="45C68EC0" w:rsidR="00A266A9" w:rsidRPr="00621415" w:rsidRDefault="00A266A9" w:rsidP="00621415">
            <w:pPr>
              <w:spacing w:after="0" w:line="240" w:lineRule="auto"/>
              <w:rPr>
                <w:rFonts w:ascii="Calibri" w:eastAsia="Calibri" w:hAnsi="Calibri" w:cs="Times New Roman"/>
                <w:i/>
                <w:lang w:eastAsia="en-US"/>
              </w:rPr>
            </w:pPr>
          </w:p>
        </w:tc>
      </w:tr>
      <w:tr w:rsidR="00621415" w:rsidRPr="00621415" w14:paraId="30272515" w14:textId="77777777" w:rsidTr="00407C3B">
        <w:trPr>
          <w:trHeight w:val="1701"/>
        </w:trPr>
        <w:tc>
          <w:tcPr>
            <w:tcW w:w="9062" w:type="dxa"/>
            <w:gridSpan w:val="3"/>
            <w:tcBorders>
              <w:top w:val="single" w:sz="4" w:space="0" w:color="auto"/>
            </w:tcBorders>
            <w:vAlign w:val="center"/>
          </w:tcPr>
          <w:p w14:paraId="767250AD" w14:textId="77777777" w:rsidR="00621415" w:rsidRPr="00621415" w:rsidRDefault="00621415" w:rsidP="00621415">
            <w:pPr>
              <w:spacing w:after="0" w:line="240" w:lineRule="auto"/>
              <w:rPr>
                <w:rFonts w:ascii="Calibri" w:eastAsia="Calibri" w:hAnsi="Calibri" w:cs="Times New Roman"/>
                <w:i/>
                <w:lang w:eastAsia="en-US"/>
              </w:rPr>
            </w:pPr>
            <w:r w:rsidRPr="00621415">
              <w:rPr>
                <w:rFonts w:ascii="Calibri" w:eastAsia="Calibri" w:hAnsi="Calibri" w:cs="Times New Roman"/>
                <w:i/>
                <w:lang w:eastAsia="en-US"/>
              </w:rPr>
              <w:t xml:space="preserve">Podpis vedúceho katedry, resp. </w:t>
            </w:r>
            <w:proofErr w:type="spellStart"/>
            <w:r w:rsidRPr="00621415">
              <w:rPr>
                <w:rFonts w:ascii="Calibri" w:eastAsia="Calibri" w:hAnsi="Calibri" w:cs="Times New Roman"/>
                <w:i/>
                <w:lang w:eastAsia="en-US"/>
              </w:rPr>
              <w:t>celouniverzitného</w:t>
            </w:r>
            <w:proofErr w:type="spellEnd"/>
            <w:r w:rsidRPr="00621415">
              <w:rPr>
                <w:rFonts w:ascii="Calibri" w:eastAsia="Calibri" w:hAnsi="Calibri" w:cs="Times New Roman"/>
                <w:i/>
                <w:lang w:eastAsia="en-US"/>
              </w:rPr>
              <w:t xml:space="preserve"> pracoviska:</w:t>
            </w:r>
          </w:p>
          <w:p w14:paraId="1A8DED05" w14:textId="77777777" w:rsidR="00621415" w:rsidRPr="00621415" w:rsidRDefault="00621415" w:rsidP="00621415">
            <w:pPr>
              <w:spacing w:after="0" w:line="240" w:lineRule="auto"/>
              <w:rPr>
                <w:rFonts w:ascii="Calibri" w:eastAsia="Calibri" w:hAnsi="Calibri" w:cs="Times New Roman"/>
                <w:i/>
                <w:lang w:eastAsia="en-US"/>
              </w:rPr>
            </w:pPr>
          </w:p>
          <w:p w14:paraId="51CA8925" w14:textId="77777777" w:rsidR="00621415" w:rsidRPr="00621415" w:rsidRDefault="00621415" w:rsidP="00621415">
            <w:pPr>
              <w:spacing w:after="0" w:line="240" w:lineRule="auto"/>
              <w:rPr>
                <w:rFonts w:ascii="Calibri" w:eastAsia="Calibri" w:hAnsi="Calibri" w:cs="Times New Roman"/>
                <w:i/>
                <w:lang w:eastAsia="en-US"/>
              </w:rPr>
            </w:pPr>
          </w:p>
          <w:p w14:paraId="61FC3059" w14:textId="77777777" w:rsidR="00621415" w:rsidRPr="00621415" w:rsidRDefault="00621415" w:rsidP="00621415">
            <w:pPr>
              <w:spacing w:after="0" w:line="240" w:lineRule="auto"/>
              <w:rPr>
                <w:rFonts w:ascii="Calibri" w:eastAsia="Calibri" w:hAnsi="Calibri" w:cs="Times New Roman"/>
                <w:i/>
                <w:lang w:eastAsia="en-US"/>
              </w:rPr>
            </w:pPr>
          </w:p>
          <w:p w14:paraId="22D7B35B" w14:textId="77777777" w:rsidR="00621415" w:rsidRPr="00621415" w:rsidRDefault="00621415" w:rsidP="00621415">
            <w:pPr>
              <w:spacing w:after="0" w:line="240" w:lineRule="auto"/>
              <w:rPr>
                <w:rFonts w:ascii="Calibri" w:eastAsia="Calibri" w:hAnsi="Calibri" w:cs="Times New Roman"/>
                <w:i/>
                <w:lang w:eastAsia="en-US"/>
              </w:rPr>
            </w:pPr>
            <w:r w:rsidRPr="00621415">
              <w:rPr>
                <w:rFonts w:ascii="Calibri" w:eastAsia="Calibri" w:hAnsi="Calibri" w:cs="Times New Roman"/>
                <w:i/>
                <w:lang w:eastAsia="en-US"/>
              </w:rPr>
              <w:t>Dátum:</w:t>
            </w:r>
          </w:p>
          <w:p w14:paraId="4808688C" w14:textId="77777777" w:rsidR="00621415" w:rsidRPr="00621415" w:rsidRDefault="00621415" w:rsidP="00621415">
            <w:pPr>
              <w:spacing w:after="0" w:line="240" w:lineRule="auto"/>
              <w:rPr>
                <w:rFonts w:ascii="Calibri" w:eastAsia="Calibri" w:hAnsi="Calibri" w:cs="Times New Roman"/>
                <w:i/>
                <w:lang w:eastAsia="en-US"/>
              </w:rPr>
            </w:pPr>
          </w:p>
          <w:p w14:paraId="059FAF6F" w14:textId="77777777" w:rsidR="00621415" w:rsidRPr="00621415" w:rsidRDefault="00621415" w:rsidP="00621415">
            <w:pPr>
              <w:spacing w:after="0" w:line="240" w:lineRule="auto"/>
              <w:rPr>
                <w:rFonts w:ascii="Calibri" w:eastAsia="Calibri" w:hAnsi="Calibri" w:cs="Times New Roman"/>
                <w:i/>
                <w:lang w:eastAsia="en-US"/>
              </w:rPr>
            </w:pPr>
            <w:r w:rsidRPr="00621415">
              <w:rPr>
                <w:rFonts w:ascii="Calibri" w:eastAsia="Calibri" w:hAnsi="Calibri" w:cs="Times New Roman"/>
                <w:i/>
                <w:lang w:eastAsia="en-US"/>
              </w:rPr>
              <w:t>Miesto:</w:t>
            </w:r>
          </w:p>
          <w:p w14:paraId="5A19F05E" w14:textId="77777777" w:rsidR="00621415" w:rsidRPr="00621415" w:rsidRDefault="00621415" w:rsidP="00621415">
            <w:pPr>
              <w:spacing w:after="0" w:line="240" w:lineRule="auto"/>
              <w:rPr>
                <w:rFonts w:ascii="Calibri" w:eastAsia="Calibri" w:hAnsi="Calibri" w:cs="Times New Roman"/>
                <w:i/>
                <w:lang w:eastAsia="en-US"/>
              </w:rPr>
            </w:pPr>
          </w:p>
        </w:tc>
      </w:tr>
      <w:tr w:rsidR="00621415" w:rsidRPr="00621415" w14:paraId="20A19416" w14:textId="77777777" w:rsidTr="00407C3B">
        <w:tc>
          <w:tcPr>
            <w:tcW w:w="9062" w:type="dxa"/>
            <w:gridSpan w:val="3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14:paraId="68C675C9" w14:textId="77777777" w:rsidR="00621415" w:rsidRPr="00621415" w:rsidRDefault="00621415" w:rsidP="00621415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lang w:eastAsia="en-US"/>
              </w:rPr>
            </w:pPr>
            <w:r w:rsidRPr="00621415">
              <w:rPr>
                <w:rFonts w:ascii="Calibri" w:eastAsia="Calibri" w:hAnsi="Calibri" w:cs="Times New Roman"/>
                <w:b/>
                <w:i/>
                <w:lang w:eastAsia="en-US"/>
              </w:rPr>
              <w:t>Stanovisko dekana príslušnej fakulty, resp. rektora EU v Bratislave k žiadosti:</w:t>
            </w:r>
          </w:p>
        </w:tc>
      </w:tr>
      <w:tr w:rsidR="00621415" w:rsidRPr="00621415" w14:paraId="4B4E7801" w14:textId="77777777" w:rsidTr="00407C3B">
        <w:trPr>
          <w:trHeight w:val="2357"/>
        </w:trPr>
        <w:tc>
          <w:tcPr>
            <w:tcW w:w="9062" w:type="dxa"/>
            <w:gridSpan w:val="3"/>
            <w:tcBorders>
              <w:top w:val="thickThinSmallGap" w:sz="24" w:space="0" w:color="auto"/>
              <w:bottom w:val="single" w:sz="4" w:space="0" w:color="auto"/>
            </w:tcBorders>
            <w:vAlign w:val="center"/>
          </w:tcPr>
          <w:p w14:paraId="71BAD154" w14:textId="77777777" w:rsidR="00621415" w:rsidRPr="00621415" w:rsidRDefault="00621415" w:rsidP="00621415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lang w:eastAsia="en-US"/>
              </w:rPr>
            </w:pPr>
            <w:r w:rsidRPr="00621415">
              <w:rPr>
                <w:rFonts w:ascii="Calibri" w:eastAsia="Calibri" w:hAnsi="Calibri" w:cs="Times New Roman"/>
                <w:i/>
                <w:lang w:eastAsia="en-US"/>
              </w:rPr>
              <w:t xml:space="preserve">S predloženou žiadosťou o uvoľnenie z plnenia pedagogických úloh </w:t>
            </w:r>
          </w:p>
          <w:p w14:paraId="26FD6C58" w14:textId="39BE84BE" w:rsidR="00621415" w:rsidRPr="00621415" w:rsidRDefault="00621415" w:rsidP="00621415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lang w:eastAsia="en-US"/>
              </w:rPr>
            </w:pPr>
            <w:r w:rsidRPr="00621415">
              <w:rPr>
                <w:rFonts w:ascii="Calibri" w:eastAsia="Calibri" w:hAnsi="Calibri" w:cs="Times New Roman"/>
                <w:b/>
                <w:i/>
                <w:lang w:eastAsia="en-US"/>
              </w:rPr>
              <w:t>SÚHLASÍM</w:t>
            </w:r>
            <w:r>
              <w:rPr>
                <w:rFonts w:ascii="Calibri" w:eastAsia="Calibri" w:hAnsi="Calibri" w:cs="Times New Roman"/>
                <w:b/>
                <w:i/>
                <w:lang w:eastAsia="en-US"/>
              </w:rPr>
              <w:t xml:space="preserve"> </w:t>
            </w:r>
            <w:r w:rsidRPr="00621415">
              <w:rPr>
                <w:rFonts w:ascii="Calibri" w:eastAsia="Calibri" w:hAnsi="Calibri" w:cs="Times New Roman"/>
                <w:b/>
                <w:i/>
                <w:lang w:eastAsia="en-US"/>
              </w:rPr>
              <w:t>/</w:t>
            </w:r>
            <w:r>
              <w:rPr>
                <w:rFonts w:ascii="Calibri" w:eastAsia="Calibri" w:hAnsi="Calibri" w:cs="Times New Roman"/>
                <w:b/>
                <w:i/>
                <w:lang w:eastAsia="en-US"/>
              </w:rPr>
              <w:t xml:space="preserve"> </w:t>
            </w:r>
            <w:r w:rsidRPr="00621415">
              <w:rPr>
                <w:rFonts w:ascii="Calibri" w:eastAsia="Calibri" w:hAnsi="Calibri" w:cs="Times New Roman"/>
                <w:b/>
                <w:i/>
                <w:lang w:eastAsia="en-US"/>
              </w:rPr>
              <w:t>NESÚHLASÍM</w:t>
            </w:r>
            <w:r w:rsidRPr="00621415">
              <w:rPr>
                <w:rFonts w:ascii="Calibri" w:eastAsia="Calibri" w:hAnsi="Calibri" w:cs="Times New Roman"/>
                <w:i/>
                <w:lang w:eastAsia="en-US"/>
              </w:rPr>
              <w:t xml:space="preserve"> (</w:t>
            </w:r>
            <w:proofErr w:type="spellStart"/>
            <w:r w:rsidRPr="00621415">
              <w:rPr>
                <w:rFonts w:ascii="Calibri" w:eastAsia="Calibri" w:hAnsi="Calibri" w:cs="Times New Roman"/>
                <w:i/>
                <w:lang w:eastAsia="en-US"/>
              </w:rPr>
              <w:t>nehodiace</w:t>
            </w:r>
            <w:proofErr w:type="spellEnd"/>
            <w:r w:rsidRPr="00621415">
              <w:rPr>
                <w:rFonts w:ascii="Calibri" w:eastAsia="Calibri" w:hAnsi="Calibri" w:cs="Times New Roman"/>
                <w:i/>
                <w:lang w:eastAsia="en-US"/>
              </w:rPr>
              <w:t xml:space="preserve"> sa prečiarknite) </w:t>
            </w:r>
          </w:p>
          <w:p w14:paraId="633223F0" w14:textId="77777777" w:rsidR="00621415" w:rsidRPr="00621415" w:rsidRDefault="00621415" w:rsidP="00621415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lang w:eastAsia="en-US"/>
              </w:rPr>
            </w:pPr>
          </w:p>
          <w:p w14:paraId="1599A254" w14:textId="77777777" w:rsidR="00621415" w:rsidRPr="00621415" w:rsidRDefault="00621415" w:rsidP="00621415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lang w:eastAsia="en-US"/>
              </w:rPr>
            </w:pPr>
          </w:p>
          <w:p w14:paraId="41F538D2" w14:textId="77777777" w:rsidR="00621415" w:rsidRPr="00621415" w:rsidRDefault="00621415" w:rsidP="00621415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lang w:eastAsia="en-US"/>
              </w:rPr>
            </w:pPr>
            <w:r w:rsidRPr="00621415">
              <w:rPr>
                <w:rFonts w:ascii="Calibri" w:eastAsia="Calibri" w:hAnsi="Calibri" w:cs="Times New Roman"/>
                <w:i/>
                <w:lang w:eastAsia="en-US"/>
              </w:rPr>
              <w:t>V prípade záporného stanoviska, uveďte zdôvodnenie:</w:t>
            </w:r>
          </w:p>
          <w:p w14:paraId="7791B4FD" w14:textId="77777777" w:rsidR="00621415" w:rsidRPr="00621415" w:rsidRDefault="00621415" w:rsidP="00621415">
            <w:pPr>
              <w:spacing w:after="0" w:line="240" w:lineRule="auto"/>
              <w:rPr>
                <w:rFonts w:ascii="Calibri" w:eastAsia="Calibri" w:hAnsi="Calibri" w:cs="Times New Roman"/>
                <w:i/>
                <w:lang w:eastAsia="en-US"/>
              </w:rPr>
            </w:pPr>
          </w:p>
          <w:p w14:paraId="6AC4344E" w14:textId="77777777" w:rsidR="00621415" w:rsidRDefault="00621415" w:rsidP="00621415">
            <w:pPr>
              <w:tabs>
                <w:tab w:val="left" w:pos="2445"/>
              </w:tabs>
              <w:spacing w:after="0" w:line="240" w:lineRule="auto"/>
              <w:rPr>
                <w:rFonts w:ascii="Calibri" w:eastAsia="Calibri" w:hAnsi="Calibri" w:cs="Times New Roman"/>
                <w:i/>
                <w:lang w:eastAsia="en-US"/>
              </w:rPr>
            </w:pPr>
          </w:p>
          <w:p w14:paraId="14828826" w14:textId="77777777" w:rsidR="00A266A9" w:rsidRDefault="00A266A9" w:rsidP="00621415">
            <w:pPr>
              <w:tabs>
                <w:tab w:val="left" w:pos="2445"/>
              </w:tabs>
              <w:spacing w:after="0" w:line="240" w:lineRule="auto"/>
              <w:rPr>
                <w:rFonts w:ascii="Calibri" w:eastAsia="Calibri" w:hAnsi="Calibri" w:cs="Times New Roman"/>
                <w:i/>
                <w:lang w:eastAsia="en-US"/>
              </w:rPr>
            </w:pPr>
          </w:p>
          <w:p w14:paraId="1DA8E952" w14:textId="77777777" w:rsidR="00A266A9" w:rsidRDefault="00A266A9" w:rsidP="00621415">
            <w:pPr>
              <w:tabs>
                <w:tab w:val="left" w:pos="2445"/>
              </w:tabs>
              <w:spacing w:after="0" w:line="240" w:lineRule="auto"/>
              <w:rPr>
                <w:rFonts w:ascii="Calibri" w:eastAsia="Calibri" w:hAnsi="Calibri" w:cs="Times New Roman"/>
                <w:i/>
                <w:lang w:eastAsia="en-US"/>
              </w:rPr>
            </w:pPr>
          </w:p>
          <w:p w14:paraId="2BD952E9" w14:textId="740BB2BF" w:rsidR="00A266A9" w:rsidRPr="00621415" w:rsidRDefault="00A266A9" w:rsidP="00621415">
            <w:pPr>
              <w:tabs>
                <w:tab w:val="left" w:pos="2445"/>
              </w:tabs>
              <w:spacing w:after="0" w:line="240" w:lineRule="auto"/>
              <w:rPr>
                <w:rFonts w:ascii="Calibri" w:eastAsia="Calibri" w:hAnsi="Calibri" w:cs="Times New Roman"/>
                <w:i/>
                <w:lang w:eastAsia="en-US"/>
              </w:rPr>
            </w:pPr>
          </w:p>
        </w:tc>
      </w:tr>
      <w:tr w:rsidR="00621415" w:rsidRPr="00621415" w14:paraId="68FB7CA5" w14:textId="77777777" w:rsidTr="00407C3B">
        <w:trPr>
          <w:trHeight w:val="274"/>
        </w:trPr>
        <w:tc>
          <w:tcPr>
            <w:tcW w:w="9062" w:type="dxa"/>
            <w:gridSpan w:val="3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1C5EA385" w14:textId="77777777" w:rsidR="00621415" w:rsidRPr="00621415" w:rsidRDefault="00621415" w:rsidP="00621415">
            <w:pPr>
              <w:spacing w:after="0" w:line="240" w:lineRule="auto"/>
              <w:rPr>
                <w:rFonts w:ascii="Calibri" w:eastAsia="Calibri" w:hAnsi="Calibri" w:cs="Times New Roman"/>
                <w:i/>
                <w:lang w:eastAsia="en-US"/>
              </w:rPr>
            </w:pPr>
            <w:r w:rsidRPr="00621415">
              <w:rPr>
                <w:rFonts w:ascii="Calibri" w:eastAsia="Calibri" w:hAnsi="Calibri" w:cs="Times New Roman"/>
                <w:i/>
                <w:lang w:eastAsia="en-US"/>
              </w:rPr>
              <w:t>Podpis dekana príslušnej fakulty, resp. rektora EU v Bratislave:</w:t>
            </w:r>
          </w:p>
          <w:p w14:paraId="75B3E108" w14:textId="77777777" w:rsidR="00621415" w:rsidRPr="00621415" w:rsidRDefault="00621415" w:rsidP="00621415">
            <w:pPr>
              <w:spacing w:after="0" w:line="240" w:lineRule="auto"/>
              <w:rPr>
                <w:rFonts w:ascii="Calibri" w:eastAsia="Calibri" w:hAnsi="Calibri" w:cs="Times New Roman"/>
                <w:i/>
                <w:lang w:eastAsia="en-US"/>
              </w:rPr>
            </w:pPr>
          </w:p>
          <w:p w14:paraId="10CCE732" w14:textId="77777777" w:rsidR="00621415" w:rsidRPr="00621415" w:rsidRDefault="00621415" w:rsidP="00621415">
            <w:pPr>
              <w:spacing w:after="0" w:line="240" w:lineRule="auto"/>
              <w:rPr>
                <w:rFonts w:ascii="Calibri" w:eastAsia="Calibri" w:hAnsi="Calibri" w:cs="Times New Roman"/>
                <w:i/>
                <w:lang w:eastAsia="en-US"/>
              </w:rPr>
            </w:pPr>
          </w:p>
          <w:p w14:paraId="1FCE233C" w14:textId="77777777" w:rsidR="00621415" w:rsidRPr="00621415" w:rsidRDefault="00621415" w:rsidP="00621415">
            <w:pPr>
              <w:spacing w:after="0" w:line="240" w:lineRule="auto"/>
              <w:rPr>
                <w:rFonts w:ascii="Calibri" w:eastAsia="Calibri" w:hAnsi="Calibri" w:cs="Times New Roman"/>
                <w:i/>
                <w:lang w:eastAsia="en-US"/>
              </w:rPr>
            </w:pPr>
            <w:r w:rsidRPr="00621415">
              <w:rPr>
                <w:rFonts w:ascii="Calibri" w:eastAsia="Calibri" w:hAnsi="Calibri" w:cs="Times New Roman"/>
                <w:i/>
                <w:lang w:eastAsia="en-US"/>
              </w:rPr>
              <w:t>Dátum:</w:t>
            </w:r>
          </w:p>
          <w:p w14:paraId="422A85DF" w14:textId="77777777" w:rsidR="00621415" w:rsidRPr="00621415" w:rsidRDefault="00621415" w:rsidP="00621415">
            <w:pPr>
              <w:spacing w:after="0" w:line="240" w:lineRule="auto"/>
              <w:rPr>
                <w:rFonts w:ascii="Calibri" w:eastAsia="Calibri" w:hAnsi="Calibri" w:cs="Times New Roman"/>
                <w:i/>
                <w:lang w:eastAsia="en-US"/>
              </w:rPr>
            </w:pPr>
          </w:p>
          <w:p w14:paraId="745E8404" w14:textId="77777777" w:rsidR="00621415" w:rsidRPr="00621415" w:rsidRDefault="00621415" w:rsidP="00621415">
            <w:pPr>
              <w:spacing w:after="0" w:line="240" w:lineRule="auto"/>
              <w:rPr>
                <w:rFonts w:ascii="Calibri" w:eastAsia="Calibri" w:hAnsi="Calibri" w:cs="Times New Roman"/>
                <w:i/>
                <w:lang w:eastAsia="en-US"/>
              </w:rPr>
            </w:pPr>
            <w:r w:rsidRPr="00621415">
              <w:rPr>
                <w:rFonts w:ascii="Calibri" w:eastAsia="Calibri" w:hAnsi="Calibri" w:cs="Times New Roman"/>
                <w:i/>
                <w:lang w:eastAsia="en-US"/>
              </w:rPr>
              <w:t>Miesto:</w:t>
            </w:r>
          </w:p>
        </w:tc>
      </w:tr>
    </w:tbl>
    <w:p w14:paraId="7B4D5D2B" w14:textId="0336BC76" w:rsidR="00410EAF" w:rsidRPr="00410EAF" w:rsidRDefault="00410EAF" w:rsidP="009346F2">
      <w:pPr>
        <w:widowControl w:val="0"/>
        <w:autoSpaceDE w:val="0"/>
        <w:autoSpaceDN w:val="0"/>
        <w:adjustRightInd w:val="0"/>
        <w:spacing w:before="120" w:after="0" w:line="240" w:lineRule="auto"/>
        <w:jc w:val="both"/>
      </w:pPr>
    </w:p>
    <w:sectPr w:rsidR="00410EAF" w:rsidRPr="00410E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D53A8" w14:textId="77777777" w:rsidR="00F44F18" w:rsidRDefault="00F44F18" w:rsidP="00DF3751">
      <w:pPr>
        <w:spacing w:after="0" w:line="240" w:lineRule="auto"/>
      </w:pPr>
      <w:r>
        <w:separator/>
      </w:r>
    </w:p>
  </w:endnote>
  <w:endnote w:type="continuationSeparator" w:id="0">
    <w:p w14:paraId="7F67E46C" w14:textId="77777777" w:rsidR="00F44F18" w:rsidRDefault="00F44F18" w:rsidP="00DF3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 New Roman"/>
    <w:panose1 w:val="00000500000000020000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7440145"/>
      <w:docPartObj>
        <w:docPartGallery w:val="Page Numbers (Bottom of Page)"/>
        <w:docPartUnique/>
      </w:docPartObj>
    </w:sdtPr>
    <w:sdtContent>
      <w:p w14:paraId="54C06915" w14:textId="3DE47256" w:rsidR="00007520" w:rsidRDefault="00007520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B36BD6B" w14:textId="77777777" w:rsidR="00007520" w:rsidRDefault="000075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BC8DE" w14:textId="77777777" w:rsidR="00F44F18" w:rsidRDefault="00F44F18" w:rsidP="00DF3751">
      <w:pPr>
        <w:spacing w:after="0" w:line="240" w:lineRule="auto"/>
      </w:pPr>
      <w:r>
        <w:separator/>
      </w:r>
    </w:p>
  </w:footnote>
  <w:footnote w:type="continuationSeparator" w:id="0">
    <w:p w14:paraId="2567FC78" w14:textId="77777777" w:rsidR="00F44F18" w:rsidRDefault="00F44F18" w:rsidP="00DF3751">
      <w:pPr>
        <w:spacing w:after="0" w:line="240" w:lineRule="auto"/>
      </w:pPr>
      <w:r>
        <w:continuationSeparator/>
      </w:r>
    </w:p>
  </w:footnote>
  <w:footnote w:id="1">
    <w:p w14:paraId="2AD3E89A" w14:textId="77777777" w:rsidR="00621415" w:rsidRPr="006842E8" w:rsidRDefault="00621415" w:rsidP="00621415">
      <w:pPr>
        <w:pStyle w:val="FootnoteText"/>
      </w:pPr>
      <w:r>
        <w:rPr>
          <w:rStyle w:val="FootnoteReference"/>
        </w:rPr>
        <w:footnoteRef/>
      </w:r>
      <w:r>
        <w:t xml:space="preserve"> Možno navrhnúť len v súlade s vnútorným predpisom „Zásady uvoľnenia vysokoškolských učiteľov EU v Bratislave z plnenia pedagogických úloh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A3441" w14:textId="7A5A6D97" w:rsidR="00327E0F" w:rsidRPr="00982237" w:rsidRDefault="00327E0F" w:rsidP="006B06BC">
    <w:pPr>
      <w:pStyle w:val="Header"/>
      <w:tabs>
        <w:tab w:val="clear" w:pos="4536"/>
        <w:tab w:val="clear" w:pos="9072"/>
      </w:tabs>
      <w:jc w:val="both"/>
      <w:rPr>
        <w:rFonts w:cs="Times New Roman"/>
        <w:b/>
        <w:smallCaps/>
        <w:color w:val="124990"/>
        <w:sz w:val="36"/>
        <w:szCs w:val="36"/>
      </w:rPr>
    </w:pPr>
    <w:r>
      <w:rPr>
        <w:b/>
        <w:noProof/>
        <w:sz w:val="36"/>
        <w:szCs w:val="36"/>
      </w:rPr>
      <w:drawing>
        <wp:anchor distT="0" distB="0" distL="114300" distR="114300" simplePos="0" relativeHeight="251660288" behindDoc="0" locked="0" layoutInCell="1" allowOverlap="1" wp14:anchorId="06898068" wp14:editId="042BDB92">
          <wp:simplePos x="0" y="0"/>
          <wp:positionH relativeFrom="margin">
            <wp:posOffset>951230</wp:posOffset>
          </wp:positionH>
          <wp:positionV relativeFrom="margin">
            <wp:posOffset>-857388</wp:posOffset>
          </wp:positionV>
          <wp:extent cx="575945" cy="806450"/>
          <wp:effectExtent l="0" t="0" r="0" b="6350"/>
          <wp:wrapNone/>
          <wp:docPr id="7" name="Obrázok 7" descr="Logo AACS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ok 7" descr="Logo AACS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945" cy="806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sz w:val="36"/>
        <w:szCs w:val="36"/>
      </w:rPr>
      <w:drawing>
        <wp:anchor distT="0" distB="0" distL="114300" distR="114300" simplePos="0" relativeHeight="251659264" behindDoc="0" locked="1" layoutInCell="1" allowOverlap="1" wp14:anchorId="640FCFA0" wp14:editId="117BF1AD">
          <wp:simplePos x="0" y="0"/>
          <wp:positionH relativeFrom="margin">
            <wp:posOffset>5715</wp:posOffset>
          </wp:positionH>
          <wp:positionV relativeFrom="paragraph">
            <wp:posOffset>-85090</wp:posOffset>
          </wp:positionV>
          <wp:extent cx="828040" cy="805815"/>
          <wp:effectExtent l="0" t="0" r="0" b="0"/>
          <wp:wrapNone/>
          <wp:docPr id="8" name="Obrázok 8" descr="Logo Ekonomickej univerzity v Bratisla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ok 8" descr="Logo Ekonomickej univerzity v Bratislav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36"/>
        <w:szCs w:val="36"/>
      </w:rPr>
      <w:tab/>
    </w:r>
    <w:r>
      <w:rPr>
        <w:b/>
        <w:sz w:val="36"/>
        <w:szCs w:val="36"/>
      </w:rPr>
      <w:tab/>
    </w:r>
    <w:r>
      <w:rPr>
        <w:b/>
        <w:sz w:val="36"/>
        <w:szCs w:val="36"/>
      </w:rPr>
      <w:tab/>
    </w:r>
    <w:r>
      <w:rPr>
        <w:b/>
        <w:sz w:val="36"/>
        <w:szCs w:val="36"/>
      </w:rPr>
      <w:tab/>
    </w:r>
    <w:r w:rsidRPr="00982237">
      <w:rPr>
        <w:rFonts w:cs="Times New Roman"/>
        <w:b/>
        <w:smallCaps/>
        <w:color w:val="124990"/>
        <w:sz w:val="36"/>
        <w:szCs w:val="36"/>
      </w:rPr>
      <w:t>EKONOMICKÁ UNIVERZITA</w:t>
    </w:r>
  </w:p>
  <w:p w14:paraId="6B48444B" w14:textId="1306AA98" w:rsidR="00327E0F" w:rsidRDefault="00327E0F" w:rsidP="00982237">
    <w:pPr>
      <w:pStyle w:val="Header"/>
      <w:tabs>
        <w:tab w:val="clear" w:pos="4536"/>
        <w:tab w:val="clear" w:pos="9072"/>
      </w:tabs>
      <w:ind w:left="2160" w:firstLine="720"/>
      <w:jc w:val="both"/>
    </w:pPr>
    <w:r w:rsidRPr="00982237">
      <w:rPr>
        <w:rFonts w:cs="Times New Roman"/>
        <w:b/>
        <w:smallCaps/>
        <w:color w:val="124990"/>
        <w:sz w:val="36"/>
        <w:szCs w:val="36"/>
      </w:rPr>
      <w:t>V BRATISLAVE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32D92"/>
    <w:multiLevelType w:val="hybridMultilevel"/>
    <w:tmpl w:val="3C96C444"/>
    <w:lvl w:ilvl="0" w:tplc="D5DCE5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B0BA7"/>
    <w:multiLevelType w:val="singleLevel"/>
    <w:tmpl w:val="0626628E"/>
    <w:lvl w:ilvl="0">
      <w:start w:val="1"/>
      <w:numFmt w:val="decimal"/>
      <w:lvlText w:val="%1."/>
      <w:legacy w:legacy="1" w:legacySpace="0" w:legacyIndent="329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2CE1678"/>
    <w:multiLevelType w:val="singleLevel"/>
    <w:tmpl w:val="33DE20CC"/>
    <w:lvl w:ilvl="0">
      <w:start w:val="1"/>
      <w:numFmt w:val="lowerLetter"/>
      <w:lvlText w:val="%1)"/>
      <w:legacy w:legacy="1" w:legacySpace="0" w:legacyIndent="33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E113C87"/>
    <w:multiLevelType w:val="multilevel"/>
    <w:tmpl w:val="775C918C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color w:val="auto"/>
      </w:rPr>
    </w:lvl>
  </w:abstractNum>
  <w:abstractNum w:abstractNumId="4" w15:restartNumberingAfterBreak="0">
    <w:nsid w:val="20BD3C4B"/>
    <w:multiLevelType w:val="hybridMultilevel"/>
    <w:tmpl w:val="2C228A92"/>
    <w:lvl w:ilvl="0" w:tplc="6300856E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16" w:hanging="360"/>
      </w:pPr>
    </w:lvl>
    <w:lvl w:ilvl="2" w:tplc="041B001B" w:tentative="1">
      <w:start w:val="1"/>
      <w:numFmt w:val="lowerRoman"/>
      <w:lvlText w:val="%3."/>
      <w:lvlJc w:val="right"/>
      <w:pPr>
        <w:ind w:left="2136" w:hanging="180"/>
      </w:pPr>
    </w:lvl>
    <w:lvl w:ilvl="3" w:tplc="041B000F" w:tentative="1">
      <w:start w:val="1"/>
      <w:numFmt w:val="decimal"/>
      <w:lvlText w:val="%4."/>
      <w:lvlJc w:val="left"/>
      <w:pPr>
        <w:ind w:left="2856" w:hanging="360"/>
      </w:pPr>
    </w:lvl>
    <w:lvl w:ilvl="4" w:tplc="041B0019" w:tentative="1">
      <w:start w:val="1"/>
      <w:numFmt w:val="lowerLetter"/>
      <w:lvlText w:val="%5."/>
      <w:lvlJc w:val="left"/>
      <w:pPr>
        <w:ind w:left="3576" w:hanging="360"/>
      </w:pPr>
    </w:lvl>
    <w:lvl w:ilvl="5" w:tplc="041B001B" w:tentative="1">
      <w:start w:val="1"/>
      <w:numFmt w:val="lowerRoman"/>
      <w:lvlText w:val="%6."/>
      <w:lvlJc w:val="right"/>
      <w:pPr>
        <w:ind w:left="4296" w:hanging="180"/>
      </w:pPr>
    </w:lvl>
    <w:lvl w:ilvl="6" w:tplc="041B000F" w:tentative="1">
      <w:start w:val="1"/>
      <w:numFmt w:val="decimal"/>
      <w:lvlText w:val="%7."/>
      <w:lvlJc w:val="left"/>
      <w:pPr>
        <w:ind w:left="5016" w:hanging="360"/>
      </w:pPr>
    </w:lvl>
    <w:lvl w:ilvl="7" w:tplc="041B0019" w:tentative="1">
      <w:start w:val="1"/>
      <w:numFmt w:val="lowerLetter"/>
      <w:lvlText w:val="%8."/>
      <w:lvlJc w:val="left"/>
      <w:pPr>
        <w:ind w:left="5736" w:hanging="360"/>
      </w:pPr>
    </w:lvl>
    <w:lvl w:ilvl="8" w:tplc="041B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5" w15:restartNumberingAfterBreak="0">
    <w:nsid w:val="22B07277"/>
    <w:multiLevelType w:val="hybridMultilevel"/>
    <w:tmpl w:val="A4E6772C"/>
    <w:lvl w:ilvl="0" w:tplc="7CBEF2DE">
      <w:start w:val="3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8A284B"/>
    <w:multiLevelType w:val="hybridMultilevel"/>
    <w:tmpl w:val="85FE040C"/>
    <w:lvl w:ilvl="0" w:tplc="5C70B5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B18E25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7A3C67"/>
    <w:multiLevelType w:val="hybridMultilevel"/>
    <w:tmpl w:val="00E22EB8"/>
    <w:lvl w:ilvl="0" w:tplc="5C70B5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7B42EB2"/>
    <w:multiLevelType w:val="singleLevel"/>
    <w:tmpl w:val="33DE20CC"/>
    <w:lvl w:ilvl="0">
      <w:start w:val="1"/>
      <w:numFmt w:val="lowerLetter"/>
      <w:lvlText w:val="%1)"/>
      <w:legacy w:legacy="1" w:legacySpace="0" w:legacyIndent="334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398557BC"/>
    <w:multiLevelType w:val="hybridMultilevel"/>
    <w:tmpl w:val="432077CE"/>
    <w:lvl w:ilvl="0" w:tplc="7CBEF2DE">
      <w:start w:val="3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77355"/>
    <w:multiLevelType w:val="singleLevel"/>
    <w:tmpl w:val="95185558"/>
    <w:lvl w:ilvl="0">
      <w:start w:val="1"/>
      <w:numFmt w:val="lowerLetter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DC278DF"/>
    <w:multiLevelType w:val="singleLevel"/>
    <w:tmpl w:val="0626628E"/>
    <w:lvl w:ilvl="0">
      <w:start w:val="1"/>
      <w:numFmt w:val="decimal"/>
      <w:lvlText w:val="%1."/>
      <w:legacy w:legacy="1" w:legacySpace="0" w:legacyIndent="329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E796114"/>
    <w:multiLevelType w:val="singleLevel"/>
    <w:tmpl w:val="0626628E"/>
    <w:lvl w:ilvl="0">
      <w:start w:val="1"/>
      <w:numFmt w:val="decimal"/>
      <w:lvlText w:val="%1."/>
      <w:legacy w:legacy="1" w:legacySpace="0" w:legacyIndent="329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42EF00BB"/>
    <w:multiLevelType w:val="singleLevel"/>
    <w:tmpl w:val="4A421F42"/>
    <w:lvl w:ilvl="0">
      <w:start w:val="4"/>
      <w:numFmt w:val="decimal"/>
      <w:lvlText w:val="%1."/>
      <w:legacy w:legacy="1" w:legacySpace="0" w:legacyIndent="329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46A03232"/>
    <w:multiLevelType w:val="hybridMultilevel"/>
    <w:tmpl w:val="2CCE3DFC"/>
    <w:lvl w:ilvl="0" w:tplc="6E6A4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543D96"/>
    <w:multiLevelType w:val="hybridMultilevel"/>
    <w:tmpl w:val="D09C8C98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530C7E"/>
    <w:multiLevelType w:val="singleLevel"/>
    <w:tmpl w:val="0626628E"/>
    <w:lvl w:ilvl="0">
      <w:start w:val="1"/>
      <w:numFmt w:val="decimal"/>
      <w:lvlText w:val="%1."/>
      <w:legacy w:legacy="1" w:legacySpace="0" w:legacyIndent="329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4EED13DD"/>
    <w:multiLevelType w:val="singleLevel"/>
    <w:tmpl w:val="743A6760"/>
    <w:lvl w:ilvl="0">
      <w:start w:val="2"/>
      <w:numFmt w:val="decimal"/>
      <w:lvlText w:val="%1."/>
      <w:legacy w:legacy="1" w:legacySpace="0" w:legacyIndent="329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5A721300"/>
    <w:multiLevelType w:val="hybridMultilevel"/>
    <w:tmpl w:val="B694FD1E"/>
    <w:lvl w:ilvl="0" w:tplc="007609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A791B82"/>
    <w:multiLevelType w:val="hybridMultilevel"/>
    <w:tmpl w:val="84289070"/>
    <w:lvl w:ilvl="0" w:tplc="5C70B5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7A5749B"/>
    <w:multiLevelType w:val="singleLevel"/>
    <w:tmpl w:val="8108ADFE"/>
    <w:lvl w:ilvl="0">
      <w:start w:val="2"/>
      <w:numFmt w:val="lowerLetter"/>
      <w:lvlText w:val="%1)"/>
      <w:legacy w:legacy="1" w:legacySpace="0" w:legacyIndent="329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6BAA1C8B"/>
    <w:multiLevelType w:val="hybridMultilevel"/>
    <w:tmpl w:val="9B301140"/>
    <w:lvl w:ilvl="0" w:tplc="5C70B5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CCD0E7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CBEF2DE">
      <w:start w:val="300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color w:val="auto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22E2081"/>
    <w:multiLevelType w:val="hybridMultilevel"/>
    <w:tmpl w:val="1ECE0BF6"/>
    <w:lvl w:ilvl="0" w:tplc="1F405D90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7D062404"/>
    <w:multiLevelType w:val="hybridMultilevel"/>
    <w:tmpl w:val="C09A61CA"/>
    <w:lvl w:ilvl="0" w:tplc="7CBEF2DE">
      <w:start w:val="3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1715979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20697117">
    <w:abstractNumId w:val="2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72048667">
    <w:abstractNumId w:val="9"/>
  </w:num>
  <w:num w:numId="4" w16cid:durableId="1084768156">
    <w:abstractNumId w:val="5"/>
  </w:num>
  <w:num w:numId="5" w16cid:durableId="492647996">
    <w:abstractNumId w:val="23"/>
  </w:num>
  <w:num w:numId="6" w16cid:durableId="64442920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6419585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9014808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450693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4531024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45444861">
    <w:abstractNumId w:val="15"/>
  </w:num>
  <w:num w:numId="12" w16cid:durableId="506484010">
    <w:abstractNumId w:val="0"/>
  </w:num>
  <w:num w:numId="13" w16cid:durableId="1708725164">
    <w:abstractNumId w:val="22"/>
  </w:num>
  <w:num w:numId="14" w16cid:durableId="1448232091">
    <w:abstractNumId w:val="11"/>
  </w:num>
  <w:num w:numId="15" w16cid:durableId="2053770048">
    <w:abstractNumId w:val="10"/>
  </w:num>
  <w:num w:numId="16" w16cid:durableId="2074233075">
    <w:abstractNumId w:val="16"/>
  </w:num>
  <w:num w:numId="17" w16cid:durableId="1596745711">
    <w:abstractNumId w:val="20"/>
  </w:num>
  <w:num w:numId="18" w16cid:durableId="86002712">
    <w:abstractNumId w:val="8"/>
  </w:num>
  <w:num w:numId="19" w16cid:durableId="944574341">
    <w:abstractNumId w:val="17"/>
  </w:num>
  <w:num w:numId="20" w16cid:durableId="595092391">
    <w:abstractNumId w:val="13"/>
  </w:num>
  <w:num w:numId="21" w16cid:durableId="2038114566">
    <w:abstractNumId w:val="12"/>
  </w:num>
  <w:num w:numId="22" w16cid:durableId="1820145092">
    <w:abstractNumId w:val="12"/>
    <w:lvlOverride w:ilvl="0">
      <w:lvl w:ilvl="0">
        <w:start w:val="1"/>
        <w:numFmt w:val="decimal"/>
        <w:lvlText w:val="%1."/>
        <w:legacy w:legacy="1" w:legacySpace="0" w:legacyIndent="328"/>
        <w:lvlJc w:val="left"/>
        <w:rPr>
          <w:rFonts w:ascii="Times New Roman" w:hAnsi="Times New Roman" w:cs="Times New Roman" w:hint="default"/>
        </w:rPr>
      </w:lvl>
    </w:lvlOverride>
  </w:num>
  <w:num w:numId="23" w16cid:durableId="895238812">
    <w:abstractNumId w:val="2"/>
  </w:num>
  <w:num w:numId="24" w16cid:durableId="65688888">
    <w:abstractNumId w:val="1"/>
  </w:num>
  <w:num w:numId="25" w16cid:durableId="751006423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roslav Horňák | CKV EU v Bratislave">
    <w15:presenceInfo w15:providerId="AD" w15:userId="S::miroslav.hornak@euba.sk::fe7f1aed-8b37-49d1-9a74-4e81889f17a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2"/>
  <w:embedSystemFonts/>
  <w:bordersDoNotSurroundHeader/>
  <w:bordersDoNotSurroundFooter/>
  <w:proofState w:spelling="clean" w:grammar="clean"/>
  <w:trackRevision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751"/>
    <w:rsid w:val="000048E7"/>
    <w:rsid w:val="00007520"/>
    <w:rsid w:val="00052F07"/>
    <w:rsid w:val="000751FA"/>
    <w:rsid w:val="000803E5"/>
    <w:rsid w:val="000A2D29"/>
    <w:rsid w:val="000D7B2D"/>
    <w:rsid w:val="000D7D42"/>
    <w:rsid w:val="000E048D"/>
    <w:rsid w:val="000F003E"/>
    <w:rsid w:val="00134C1C"/>
    <w:rsid w:val="00165931"/>
    <w:rsid w:val="00175896"/>
    <w:rsid w:val="00184F25"/>
    <w:rsid w:val="0018676B"/>
    <w:rsid w:val="001918D8"/>
    <w:rsid w:val="001C28D3"/>
    <w:rsid w:val="001D1CA5"/>
    <w:rsid w:val="001D6E9C"/>
    <w:rsid w:val="001E168A"/>
    <w:rsid w:val="001F4393"/>
    <w:rsid w:val="00212EA0"/>
    <w:rsid w:val="0021432B"/>
    <w:rsid w:val="0022135C"/>
    <w:rsid w:val="00242EBA"/>
    <w:rsid w:val="00253451"/>
    <w:rsid w:val="00291183"/>
    <w:rsid w:val="0029465A"/>
    <w:rsid w:val="002A4F9D"/>
    <w:rsid w:val="002B53DD"/>
    <w:rsid w:val="002B5EAC"/>
    <w:rsid w:val="002C348D"/>
    <w:rsid w:val="002D01B4"/>
    <w:rsid w:val="002D5ACD"/>
    <w:rsid w:val="002E30E3"/>
    <w:rsid w:val="002F1063"/>
    <w:rsid w:val="002F6411"/>
    <w:rsid w:val="003070C1"/>
    <w:rsid w:val="00312080"/>
    <w:rsid w:val="0031495D"/>
    <w:rsid w:val="00314B14"/>
    <w:rsid w:val="003229FB"/>
    <w:rsid w:val="00326061"/>
    <w:rsid w:val="00327E0F"/>
    <w:rsid w:val="0034153D"/>
    <w:rsid w:val="00367BDF"/>
    <w:rsid w:val="003813F4"/>
    <w:rsid w:val="00390727"/>
    <w:rsid w:val="003B6ED6"/>
    <w:rsid w:val="003C324A"/>
    <w:rsid w:val="003C485B"/>
    <w:rsid w:val="003E791A"/>
    <w:rsid w:val="003F6C65"/>
    <w:rsid w:val="0040641D"/>
    <w:rsid w:val="00406A3F"/>
    <w:rsid w:val="00407C3B"/>
    <w:rsid w:val="00410EAF"/>
    <w:rsid w:val="00436538"/>
    <w:rsid w:val="00440733"/>
    <w:rsid w:val="004800D8"/>
    <w:rsid w:val="0049774E"/>
    <w:rsid w:val="004B1311"/>
    <w:rsid w:val="004B78D8"/>
    <w:rsid w:val="004C6215"/>
    <w:rsid w:val="004C66AE"/>
    <w:rsid w:val="004D1ACD"/>
    <w:rsid w:val="004F3D19"/>
    <w:rsid w:val="00515A1E"/>
    <w:rsid w:val="005356F2"/>
    <w:rsid w:val="00541B6C"/>
    <w:rsid w:val="00542AD1"/>
    <w:rsid w:val="00544FD4"/>
    <w:rsid w:val="00562DE6"/>
    <w:rsid w:val="005922AD"/>
    <w:rsid w:val="00596240"/>
    <w:rsid w:val="005A2055"/>
    <w:rsid w:val="005A3B2F"/>
    <w:rsid w:val="005B11F5"/>
    <w:rsid w:val="005B65CB"/>
    <w:rsid w:val="005B6FC8"/>
    <w:rsid w:val="005C7CAF"/>
    <w:rsid w:val="006116E0"/>
    <w:rsid w:val="00621415"/>
    <w:rsid w:val="006503EF"/>
    <w:rsid w:val="00655B0F"/>
    <w:rsid w:val="00671F58"/>
    <w:rsid w:val="0068058C"/>
    <w:rsid w:val="006807A8"/>
    <w:rsid w:val="006837CB"/>
    <w:rsid w:val="0069195E"/>
    <w:rsid w:val="006B06BC"/>
    <w:rsid w:val="006B5D26"/>
    <w:rsid w:val="006B63C6"/>
    <w:rsid w:val="006C6044"/>
    <w:rsid w:val="006D3157"/>
    <w:rsid w:val="006E44F4"/>
    <w:rsid w:val="006E485F"/>
    <w:rsid w:val="0070210A"/>
    <w:rsid w:val="00702C6A"/>
    <w:rsid w:val="007428A3"/>
    <w:rsid w:val="00746151"/>
    <w:rsid w:val="00746973"/>
    <w:rsid w:val="00757698"/>
    <w:rsid w:val="00783488"/>
    <w:rsid w:val="00790A62"/>
    <w:rsid w:val="007A1CB9"/>
    <w:rsid w:val="007D5F86"/>
    <w:rsid w:val="007E5D00"/>
    <w:rsid w:val="007E7547"/>
    <w:rsid w:val="007F5C7A"/>
    <w:rsid w:val="00825882"/>
    <w:rsid w:val="008272BD"/>
    <w:rsid w:val="008335EA"/>
    <w:rsid w:val="00833B0B"/>
    <w:rsid w:val="00850F52"/>
    <w:rsid w:val="00856293"/>
    <w:rsid w:val="008617C2"/>
    <w:rsid w:val="0087212F"/>
    <w:rsid w:val="008739C2"/>
    <w:rsid w:val="00876707"/>
    <w:rsid w:val="00892E06"/>
    <w:rsid w:val="00892F7C"/>
    <w:rsid w:val="008A2FBF"/>
    <w:rsid w:val="008A5078"/>
    <w:rsid w:val="008B2B5F"/>
    <w:rsid w:val="008C5957"/>
    <w:rsid w:val="008C673D"/>
    <w:rsid w:val="008C7788"/>
    <w:rsid w:val="008D34BD"/>
    <w:rsid w:val="00932DB9"/>
    <w:rsid w:val="009346F2"/>
    <w:rsid w:val="00936C3C"/>
    <w:rsid w:val="00982237"/>
    <w:rsid w:val="00995874"/>
    <w:rsid w:val="009A3E8D"/>
    <w:rsid w:val="009B377D"/>
    <w:rsid w:val="009B5161"/>
    <w:rsid w:val="009C6AEB"/>
    <w:rsid w:val="009D3C55"/>
    <w:rsid w:val="009D7467"/>
    <w:rsid w:val="009E3046"/>
    <w:rsid w:val="00A05728"/>
    <w:rsid w:val="00A05CA1"/>
    <w:rsid w:val="00A14E50"/>
    <w:rsid w:val="00A20EB0"/>
    <w:rsid w:val="00A22C68"/>
    <w:rsid w:val="00A266A9"/>
    <w:rsid w:val="00A36079"/>
    <w:rsid w:val="00A67660"/>
    <w:rsid w:val="00A71616"/>
    <w:rsid w:val="00A82AD1"/>
    <w:rsid w:val="00A90B0E"/>
    <w:rsid w:val="00AB06D5"/>
    <w:rsid w:val="00AB1A20"/>
    <w:rsid w:val="00AC00F6"/>
    <w:rsid w:val="00AD6F17"/>
    <w:rsid w:val="00AE296B"/>
    <w:rsid w:val="00AF5696"/>
    <w:rsid w:val="00AF78B6"/>
    <w:rsid w:val="00B042E8"/>
    <w:rsid w:val="00B20E70"/>
    <w:rsid w:val="00B44C6A"/>
    <w:rsid w:val="00B50D45"/>
    <w:rsid w:val="00B5411C"/>
    <w:rsid w:val="00BB1F27"/>
    <w:rsid w:val="00BB2972"/>
    <w:rsid w:val="00BC165A"/>
    <w:rsid w:val="00BC6E49"/>
    <w:rsid w:val="00BD1C9A"/>
    <w:rsid w:val="00BE698A"/>
    <w:rsid w:val="00BF4EFA"/>
    <w:rsid w:val="00C00837"/>
    <w:rsid w:val="00C02600"/>
    <w:rsid w:val="00C02AFD"/>
    <w:rsid w:val="00C06E86"/>
    <w:rsid w:val="00C1302A"/>
    <w:rsid w:val="00C23FAD"/>
    <w:rsid w:val="00C850A0"/>
    <w:rsid w:val="00C8530A"/>
    <w:rsid w:val="00CF5BF3"/>
    <w:rsid w:val="00D415D8"/>
    <w:rsid w:val="00D63E58"/>
    <w:rsid w:val="00D64FA2"/>
    <w:rsid w:val="00D906BA"/>
    <w:rsid w:val="00DA53DD"/>
    <w:rsid w:val="00DD416E"/>
    <w:rsid w:val="00DD4D7A"/>
    <w:rsid w:val="00DE7148"/>
    <w:rsid w:val="00DE7752"/>
    <w:rsid w:val="00DF3751"/>
    <w:rsid w:val="00DF4661"/>
    <w:rsid w:val="00E3105D"/>
    <w:rsid w:val="00E34125"/>
    <w:rsid w:val="00E37707"/>
    <w:rsid w:val="00E724D3"/>
    <w:rsid w:val="00E74DD5"/>
    <w:rsid w:val="00E81EEE"/>
    <w:rsid w:val="00E84A7A"/>
    <w:rsid w:val="00E873B2"/>
    <w:rsid w:val="00EA0D7C"/>
    <w:rsid w:val="00EA0D9C"/>
    <w:rsid w:val="00EB3164"/>
    <w:rsid w:val="00EB61F2"/>
    <w:rsid w:val="00EC191E"/>
    <w:rsid w:val="00EE4940"/>
    <w:rsid w:val="00EF548A"/>
    <w:rsid w:val="00F03F56"/>
    <w:rsid w:val="00F2098B"/>
    <w:rsid w:val="00F21792"/>
    <w:rsid w:val="00F248A0"/>
    <w:rsid w:val="00F24B8B"/>
    <w:rsid w:val="00F33972"/>
    <w:rsid w:val="00F44F18"/>
    <w:rsid w:val="00F44FD9"/>
    <w:rsid w:val="00F468F9"/>
    <w:rsid w:val="00F4778C"/>
    <w:rsid w:val="00F550D0"/>
    <w:rsid w:val="00F952BC"/>
    <w:rsid w:val="00FB19CC"/>
    <w:rsid w:val="00FC250F"/>
    <w:rsid w:val="00FD3CD2"/>
    <w:rsid w:val="00FD6B95"/>
    <w:rsid w:val="00FF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5DE3D4D0"/>
  <w14:defaultImageDpi w14:val="0"/>
  <w15:docId w15:val="{40F84D00-6848-4910-A050-3562DE486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07A8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6807A8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6807A8"/>
    <w:pPr>
      <w:keepNext/>
      <w:keepLines/>
      <w:spacing w:before="40" w:after="0"/>
      <w:jc w:val="center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327E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327E0F"/>
    <w:pPr>
      <w:keepNext/>
      <w:spacing w:after="0" w:line="240" w:lineRule="auto"/>
      <w:jc w:val="center"/>
      <w:outlineLvl w:val="3"/>
    </w:pPr>
    <w:rPr>
      <w:rFonts w:eastAsia="Times New Roman" w:cs="Times New Roman"/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327E0F"/>
    <w:pPr>
      <w:keepNext/>
      <w:spacing w:after="0" w:line="240" w:lineRule="auto"/>
      <w:ind w:left="4248"/>
      <w:jc w:val="both"/>
      <w:outlineLvl w:val="4"/>
    </w:pPr>
    <w:rPr>
      <w:rFonts w:eastAsia="Times New Roman" w:cs="Times New Roman"/>
      <w:b/>
      <w:sz w:val="24"/>
      <w:szCs w:val="20"/>
    </w:rPr>
  </w:style>
  <w:style w:type="paragraph" w:styleId="Heading6">
    <w:name w:val="heading 6"/>
    <w:basedOn w:val="Normal"/>
    <w:next w:val="Normal"/>
    <w:link w:val="Heading6Char"/>
    <w:qFormat/>
    <w:rsid w:val="00327E0F"/>
    <w:pPr>
      <w:keepNext/>
      <w:spacing w:after="0" w:line="240" w:lineRule="auto"/>
      <w:jc w:val="center"/>
      <w:outlineLvl w:val="5"/>
    </w:pPr>
    <w:rPr>
      <w:rFonts w:eastAsia="Times New Roman" w:cs="Times New Roman"/>
      <w:sz w:val="28"/>
      <w:szCs w:val="20"/>
    </w:rPr>
  </w:style>
  <w:style w:type="paragraph" w:styleId="Heading7">
    <w:name w:val="heading 7"/>
    <w:basedOn w:val="Normal"/>
    <w:next w:val="Normal"/>
    <w:link w:val="Heading7Char"/>
    <w:qFormat/>
    <w:rsid w:val="00327E0F"/>
    <w:pPr>
      <w:keepNext/>
      <w:spacing w:after="0" w:line="240" w:lineRule="auto"/>
      <w:ind w:left="1416" w:firstLine="708"/>
      <w:outlineLvl w:val="6"/>
    </w:pPr>
    <w:rPr>
      <w:rFonts w:eastAsia="Times New Roman" w:cs="Times New Roman"/>
      <w:b/>
      <w:sz w:val="24"/>
      <w:szCs w:val="20"/>
      <w:lang w:eastAsia="cs-CZ"/>
    </w:rPr>
  </w:style>
  <w:style w:type="paragraph" w:styleId="Heading8">
    <w:name w:val="heading 8"/>
    <w:basedOn w:val="Normal"/>
    <w:next w:val="Normal"/>
    <w:link w:val="Heading8Char"/>
    <w:qFormat/>
    <w:rsid w:val="00327E0F"/>
    <w:pPr>
      <w:keepNext/>
      <w:spacing w:after="0" w:line="240" w:lineRule="auto"/>
      <w:ind w:left="708" w:firstLine="708"/>
      <w:jc w:val="both"/>
      <w:outlineLvl w:val="7"/>
    </w:pPr>
    <w:rPr>
      <w:rFonts w:eastAsia="Times New Roman" w:cs="Times New Roman"/>
      <w:b/>
      <w:sz w:val="24"/>
      <w:szCs w:val="20"/>
      <w:lang w:eastAsia="cs-CZ"/>
    </w:rPr>
  </w:style>
  <w:style w:type="paragraph" w:styleId="Heading9">
    <w:name w:val="heading 9"/>
    <w:basedOn w:val="Normal"/>
    <w:next w:val="Normal"/>
    <w:link w:val="Heading9Char"/>
    <w:qFormat/>
    <w:rsid w:val="00327E0F"/>
    <w:pPr>
      <w:keepNext/>
      <w:tabs>
        <w:tab w:val="num" w:pos="567"/>
      </w:tabs>
      <w:spacing w:after="0" w:line="240" w:lineRule="auto"/>
      <w:ind w:left="567" w:hanging="567"/>
      <w:jc w:val="center"/>
      <w:outlineLvl w:val="8"/>
    </w:pPr>
    <w:rPr>
      <w:rFonts w:eastAsia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" w:hAnsi="Times" w:cs="Times"/>
      <w:color w:val="000000"/>
      <w:sz w:val="24"/>
      <w:szCs w:val="24"/>
    </w:rPr>
  </w:style>
  <w:style w:type="paragraph" w:customStyle="1" w:styleId="CM7">
    <w:name w:val="CM7"/>
    <w:basedOn w:val="Default"/>
    <w:next w:val="Default"/>
    <w:uiPriority w:val="99"/>
    <w:rPr>
      <w:color w:val="auto"/>
    </w:rPr>
  </w:style>
  <w:style w:type="paragraph" w:customStyle="1" w:styleId="CM1">
    <w:name w:val="CM1"/>
    <w:basedOn w:val="Default"/>
    <w:next w:val="Default"/>
    <w:uiPriority w:val="99"/>
    <w:pPr>
      <w:spacing w:line="323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rPr>
      <w:color w:val="auto"/>
    </w:rPr>
  </w:style>
  <w:style w:type="paragraph" w:customStyle="1" w:styleId="CM9">
    <w:name w:val="CM9"/>
    <w:basedOn w:val="Default"/>
    <w:next w:val="Default"/>
    <w:uiPriority w:val="99"/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76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276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pPr>
      <w:spacing w:line="276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pPr>
      <w:spacing w:line="276" w:lineRule="atLeast"/>
    </w:pPr>
    <w:rPr>
      <w:color w:val="auto"/>
    </w:rPr>
  </w:style>
  <w:style w:type="paragraph" w:styleId="Header">
    <w:name w:val="header"/>
    <w:basedOn w:val="Normal"/>
    <w:link w:val="HeaderChar"/>
    <w:uiPriority w:val="99"/>
    <w:unhideWhenUsed/>
    <w:rsid w:val="00DF375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3751"/>
  </w:style>
  <w:style w:type="paragraph" w:styleId="Footer">
    <w:name w:val="footer"/>
    <w:basedOn w:val="Normal"/>
    <w:link w:val="FooterChar"/>
    <w:uiPriority w:val="99"/>
    <w:unhideWhenUsed/>
    <w:rsid w:val="00DF375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3751"/>
  </w:style>
  <w:style w:type="paragraph" w:styleId="ListParagraph">
    <w:name w:val="List Paragraph"/>
    <w:basedOn w:val="Normal"/>
    <w:uiPriority w:val="34"/>
    <w:qFormat/>
    <w:rsid w:val="003813F4"/>
    <w:pPr>
      <w:ind w:left="720"/>
      <w:contextualSpacing/>
    </w:pPr>
  </w:style>
  <w:style w:type="paragraph" w:styleId="BalloonText">
    <w:name w:val="Balloon Text"/>
    <w:basedOn w:val="Normal"/>
    <w:link w:val="BalloonTextChar"/>
    <w:unhideWhenUsed/>
    <w:rsid w:val="00702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0210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unhideWhenUsed/>
    <w:rsid w:val="0029118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118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291183"/>
    <w:rPr>
      <w:vertAlign w:val="superscript"/>
    </w:rPr>
  </w:style>
  <w:style w:type="character" w:styleId="CommentReference">
    <w:name w:val="annotation reference"/>
    <w:basedOn w:val="DefaultParagraphFont"/>
    <w:unhideWhenUsed/>
    <w:rsid w:val="0075769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7576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576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7576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5769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1302A"/>
    <w:pPr>
      <w:spacing w:after="0" w:line="240" w:lineRule="auto"/>
    </w:pPr>
  </w:style>
  <w:style w:type="character" w:styleId="PageNumber">
    <w:name w:val="page number"/>
    <w:basedOn w:val="DefaultParagraphFont"/>
    <w:rsid w:val="00B44C6A"/>
  </w:style>
  <w:style w:type="character" w:customStyle="1" w:styleId="Heading1Char">
    <w:name w:val="Heading 1 Char"/>
    <w:basedOn w:val="DefaultParagraphFont"/>
    <w:link w:val="Heading1"/>
    <w:uiPriority w:val="9"/>
    <w:rsid w:val="006807A8"/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07A8"/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27E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327E0F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5Char">
    <w:name w:val="Heading 5 Char"/>
    <w:basedOn w:val="DefaultParagraphFont"/>
    <w:link w:val="Heading5"/>
    <w:rsid w:val="00327E0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327E0F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7Char">
    <w:name w:val="Heading 7 Char"/>
    <w:basedOn w:val="DefaultParagraphFont"/>
    <w:link w:val="Heading7"/>
    <w:rsid w:val="00327E0F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Heading8Char">
    <w:name w:val="Heading 8 Char"/>
    <w:basedOn w:val="DefaultParagraphFont"/>
    <w:link w:val="Heading8"/>
    <w:rsid w:val="00327E0F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Heading9Char">
    <w:name w:val="Heading 9 Char"/>
    <w:basedOn w:val="DefaultParagraphFont"/>
    <w:link w:val="Heading9"/>
    <w:rsid w:val="00327E0F"/>
    <w:rPr>
      <w:rFonts w:ascii="Times New Roman" w:eastAsia="Times New Roman" w:hAnsi="Times New Roman" w:cs="Times New Roman"/>
      <w:b/>
      <w:sz w:val="24"/>
      <w:szCs w:val="20"/>
    </w:rPr>
  </w:style>
  <w:style w:type="numbering" w:customStyle="1" w:styleId="Bezzoznamu1">
    <w:name w:val="Bez zoznamu1"/>
    <w:next w:val="NoList"/>
    <w:semiHidden/>
    <w:rsid w:val="00327E0F"/>
  </w:style>
  <w:style w:type="paragraph" w:styleId="Title">
    <w:name w:val="Title"/>
    <w:basedOn w:val="Normal"/>
    <w:link w:val="TitleChar"/>
    <w:qFormat/>
    <w:rsid w:val="00327E0F"/>
    <w:pPr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327E0F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327E0F"/>
    <w:pPr>
      <w:spacing w:after="0" w:line="240" w:lineRule="auto"/>
      <w:jc w:val="both"/>
    </w:pPr>
    <w:rPr>
      <w:rFonts w:eastAsia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327E0F"/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21">
    <w:name w:val="Body Text 21"/>
    <w:basedOn w:val="Normal"/>
    <w:rsid w:val="00327E0F"/>
    <w:pPr>
      <w:spacing w:after="0" w:line="240" w:lineRule="auto"/>
    </w:pPr>
    <w:rPr>
      <w:rFonts w:eastAsia="Times New Roman" w:cs="Times New Roman"/>
      <w:sz w:val="24"/>
      <w:szCs w:val="20"/>
      <w:lang w:eastAsia="cs-CZ"/>
    </w:rPr>
  </w:style>
  <w:style w:type="paragraph" w:styleId="BodyTextIndent2">
    <w:name w:val="Body Text Indent 2"/>
    <w:basedOn w:val="Normal"/>
    <w:link w:val="BodyTextIndent2Char"/>
    <w:rsid w:val="00327E0F"/>
    <w:pPr>
      <w:spacing w:after="0" w:line="240" w:lineRule="auto"/>
      <w:ind w:left="360"/>
    </w:pPr>
    <w:rPr>
      <w:rFonts w:eastAsia="Times New Roman" w:cs="Times New Roman"/>
      <w:sz w:val="24"/>
      <w:szCs w:val="20"/>
      <w:lang w:eastAsia="cs-CZ"/>
    </w:rPr>
  </w:style>
  <w:style w:type="character" w:customStyle="1" w:styleId="BodyTextIndent2Char">
    <w:name w:val="Body Text Indent 2 Char"/>
    <w:basedOn w:val="DefaultParagraphFont"/>
    <w:link w:val="BodyTextIndent2"/>
    <w:rsid w:val="00327E0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BodyText2">
    <w:name w:val="Body Text 2"/>
    <w:basedOn w:val="Normal"/>
    <w:link w:val="BodyText2Char"/>
    <w:rsid w:val="00327E0F"/>
    <w:pPr>
      <w:spacing w:after="0" w:line="240" w:lineRule="auto"/>
      <w:jc w:val="both"/>
    </w:pPr>
    <w:rPr>
      <w:rFonts w:eastAsia="Times New Roman" w:cs="Times New Roman"/>
      <w:i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327E0F"/>
    <w:rPr>
      <w:rFonts w:ascii="Times New Roman" w:eastAsia="Times New Roman" w:hAnsi="Times New Roman" w:cs="Times New Roman"/>
      <w:i/>
      <w:sz w:val="24"/>
      <w:szCs w:val="20"/>
    </w:rPr>
  </w:style>
  <w:style w:type="paragraph" w:styleId="BodyTextIndent">
    <w:name w:val="Body Text Indent"/>
    <w:basedOn w:val="Normal"/>
    <w:link w:val="BodyTextIndentChar"/>
    <w:rsid w:val="00327E0F"/>
    <w:pPr>
      <w:spacing w:after="0" w:line="240" w:lineRule="auto"/>
      <w:ind w:left="567" w:hanging="567"/>
      <w:jc w:val="both"/>
    </w:pPr>
    <w:rPr>
      <w:rFonts w:eastAsia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327E0F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rsid w:val="00327E0F"/>
    <w:pPr>
      <w:spacing w:after="0" w:line="240" w:lineRule="auto"/>
      <w:jc w:val="both"/>
    </w:pPr>
    <w:rPr>
      <w:rFonts w:eastAsia="Times New Roman" w:cs="Times New Roman"/>
      <w:i/>
      <w:iCs/>
      <w:color w:val="0000FF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rsid w:val="00327E0F"/>
    <w:rPr>
      <w:rFonts w:ascii="Times New Roman" w:eastAsia="Times New Roman" w:hAnsi="Times New Roman" w:cs="Times New Roman"/>
      <w:i/>
      <w:iCs/>
      <w:color w:val="0000FF"/>
      <w:sz w:val="24"/>
      <w:szCs w:val="20"/>
    </w:rPr>
  </w:style>
  <w:style w:type="paragraph" w:styleId="BodyTextIndent3">
    <w:name w:val="Body Text Indent 3"/>
    <w:basedOn w:val="Normal"/>
    <w:link w:val="BodyTextIndent3Char"/>
    <w:rsid w:val="00327E0F"/>
    <w:pPr>
      <w:spacing w:after="0" w:line="240" w:lineRule="auto"/>
      <w:ind w:left="993" w:hanging="633"/>
      <w:jc w:val="both"/>
    </w:pPr>
    <w:rPr>
      <w:rFonts w:eastAsia="Times New Roman" w:cs="Times New Roman"/>
      <w:color w:val="FF0000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327E0F"/>
    <w:rPr>
      <w:rFonts w:ascii="Times New Roman" w:eastAsia="Times New Roman" w:hAnsi="Times New Roman" w:cs="Times New Roman"/>
      <w:color w:val="FF0000"/>
      <w:sz w:val="24"/>
      <w:szCs w:val="20"/>
    </w:rPr>
  </w:style>
  <w:style w:type="character" w:styleId="Hyperlink">
    <w:name w:val="Hyperlink"/>
    <w:rsid w:val="00327E0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27E0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uiPriority w:val="22"/>
    <w:qFormat/>
    <w:rsid w:val="00327E0F"/>
    <w:rPr>
      <w:b/>
      <w:bCs/>
    </w:rPr>
  </w:style>
  <w:style w:type="paragraph" w:customStyle="1" w:styleId="Rok">
    <w:name w:val="Rok"/>
    <w:basedOn w:val="Normal"/>
    <w:qFormat/>
    <w:rsid w:val="00327E0F"/>
    <w:pPr>
      <w:spacing w:after="0" w:line="276" w:lineRule="auto"/>
      <w:jc w:val="center"/>
    </w:pPr>
    <w:rPr>
      <w:rFonts w:eastAsia="Calibri" w:cs="Times New Roman"/>
      <w:b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34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722DC-CFD1-4464-904E-7FD1CA0E2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1388</Words>
  <Characters>7913</Characters>
  <Application>Microsoft Office Word</Application>
  <DocSecurity>0</DocSecurity>
  <Lines>65</Lines>
  <Paragraphs>18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Zásady výberového konania na obsadzovanie pracovných miest vysokoškolských učiteľov, pracovných miest výskumných pracovníkov, funkčných miest profesorov a docentov a funkcií vedúcich zamestnancov Ekonomickej univerzity v Bratislave</vt:lpstr>
      <vt:lpstr>Zásady výberového konania na obsadzovanie pracovných miest vysokoškolských učiteľov, pracovných miest výskumných pracovníkov, funkčných miest profesorov a docentov a funkcií vedúcich zamestnancov Ekonomickej univerzity v Bratislave</vt:lpstr>
    </vt:vector>
  </TitlesOfParts>
  <Manager/>
  <Company>Ekonomická univerzita v Bratislave</Company>
  <LinksUpToDate>false</LinksUpToDate>
  <CharactersWithSpaces>9283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Zásady výberového konania na obsadzovanie pracovných miest vysokoškolských učiteľov, pracovných miest výskumných pracovníkov, funkčných miest profesorov a docentov a funkcií vedúcich zamestnancov Ekonomickej univerzity v Bratislave</dc:title>
  <dc:subject>Vnútorný predpis</dc:subject>
  <dc:creator>Ekonomická univerzita v Bratislave</dc:creator>
  <cp:keywords/>
  <dc:description/>
  <cp:lastModifiedBy>Miroslav Horňák | CKV EU v Bratislave</cp:lastModifiedBy>
  <cp:revision>2</cp:revision>
  <cp:lastPrinted>2022-11-22T10:35:00Z</cp:lastPrinted>
  <dcterms:created xsi:type="dcterms:W3CDTF">2022-11-22T11:03:00Z</dcterms:created>
  <dcterms:modified xsi:type="dcterms:W3CDTF">2022-11-22T11:03:00Z</dcterms:modified>
  <cp:category/>
</cp:coreProperties>
</file>